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1" w:rsidRPr="00890A72" w:rsidRDefault="00890A72" w:rsidP="00394030">
      <w:pPr>
        <w:pStyle w:val="NoSpacing"/>
        <w:jc w:val="both"/>
        <w:rPr>
          <w:rFonts w:ascii="Times New Roman" w:hAnsi="Times New Roman"/>
          <w:sz w:val="2"/>
          <w:szCs w:val="20"/>
          <w:lang w:val="en-US"/>
        </w:rPr>
      </w:pPr>
      <w:r>
        <w:rPr>
          <w:rFonts w:ascii="Times New Roman" w:hAnsi="Times New Roman"/>
          <w:sz w:val="2"/>
          <w:szCs w:val="20"/>
          <w:lang w:val="en-US"/>
        </w:rPr>
        <w:t xml:space="preserve"> </w:t>
      </w:r>
      <w:r w:rsidR="006862B0">
        <w:rPr>
          <w:rFonts w:ascii="Times New Roman" w:hAnsi="Times New Roman"/>
          <w:sz w:val="2"/>
          <w:szCs w:val="20"/>
          <w:lang w:val="en-US"/>
        </w:rPr>
        <w:t xml:space="preserve"> </w:t>
      </w:r>
    </w:p>
    <w:p w:rsidR="00394030" w:rsidRDefault="005D26C6" w:rsidP="00394030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26</w:t>
      </w:r>
      <w:r w:rsidR="00394030" w:rsidRPr="00394030">
        <w:rPr>
          <w:rFonts w:ascii="Times New Roman" w:hAnsi="Times New Roman"/>
          <w:sz w:val="20"/>
          <w:szCs w:val="20"/>
          <w:lang w:val="en-US"/>
        </w:rPr>
        <w:t>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Јавног комунално-стамбеног предузећа „Развитак“ Ћићевац. 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Јавног комунално-стамбеног предузећа „Развитак“ Ћићевац обухвата:</w:t>
      </w:r>
    </w:p>
    <w:p w:rsidR="00B57876" w:rsidRPr="00B57876" w:rsidRDefault="00B57876" w:rsidP="00A152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Одлуку о оснивању Јавног комунално-стамбеног предузећа „Развитак“ Ћићевац (ПРЕЧИШЋЕН ТЕКСТ) („Сл. лист општине Ћићевац“, бр. 19/16)</w:t>
      </w:r>
    </w:p>
    <w:p w:rsidR="00B57876" w:rsidRPr="00B57876" w:rsidRDefault="00B57876" w:rsidP="00A152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Одлуку о измени Одлуке о оснивању Јавног комунално-стамбеног предузећа „Развитак“ Ћићевац (Сл. лист општине Ћићевац“, бр. 1/2017)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B57876">
        <w:rPr>
          <w:rFonts w:ascii="Times New Roman" w:hAnsi="Times New Roman"/>
          <w:b w:val="0"/>
          <w:bCs/>
          <w:sz w:val="20"/>
        </w:rPr>
        <w:t>ДЛУК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О ОСНИВАЊУ ЈАВНОГ КОМУНАЛНО-СТАМБЕНОГ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 „РАЗВИТАК“ ЋИЋЕВАЦ 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Назив и седиште оснивача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B57876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B57876" w:rsidRPr="00B57876" w:rsidRDefault="00B57876" w:rsidP="00B5787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sz w:val="20"/>
          <w:szCs w:val="20"/>
          <w:lang w:val="sr-Cyrl-CS"/>
        </w:rPr>
        <w:tab/>
      </w:r>
      <w:r w:rsidRPr="00B57876">
        <w:rPr>
          <w:rFonts w:ascii="Times New Roman" w:hAnsi="Times New Roman"/>
          <w:sz w:val="20"/>
          <w:szCs w:val="20"/>
          <w:lang w:val="sr-Cyrl-CS"/>
        </w:rPr>
        <w:t>Комунална радна организација „Развитак“, Ћићевац, оснива се као Јавно комунално-стамбено предузеће „Развитак“ Ћићевац (у даљем тексту: Јавно предузеће).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Оснивач Јавног предузећа је општина Ћићевац, Улица Карађорђева бр. 106, матични број 07174969.</w:t>
      </w:r>
    </w:p>
    <w:p w:rsidR="00B57876" w:rsidRPr="00B57876" w:rsidRDefault="00B57876" w:rsidP="00B5787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 xml:space="preserve">Права оснивача остварује Скупштина општине Ћићевац.    </w:t>
      </w:r>
    </w:p>
    <w:p w:rsidR="00B57876" w:rsidRPr="00B57876" w:rsidRDefault="00B57876" w:rsidP="00B5787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Правни статус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Члан 2.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има статус правног лица, са правима, обававезама и одговорностима утврђеним законом.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у правном промету са трећим лицима има сва овлашћења и иступа у своје име и за свој рачун.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Одговорност </w:t>
      </w:r>
      <w:r w:rsidRPr="00B57876">
        <w:rPr>
          <w:rFonts w:ascii="Times New Roman" w:hAnsi="Times New Roman"/>
          <w:b w:val="0"/>
          <w:sz w:val="20"/>
          <w:lang w:val="sr-Cyrl-CS"/>
        </w:rPr>
        <w:t>за обавезе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за своје обавезе одговара целокупном својом имовином.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Јавног предузећа, осим у случајевима прописаним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Оснивач је дужан да обезбеди да се делатност од општег интереса обавља у континуитету.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Пословно име и седиште јавног предузећа</w:t>
      </w:r>
    </w:p>
    <w:p w:rsidR="00B57876" w:rsidRPr="00B57876" w:rsidRDefault="00B57876" w:rsidP="00B57876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послује под пословним именом Јавно комунално-стамбено предузеће „Развитак“ Ћићевац, са потпуном одговорношћу.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Скраћено пословно име је ЈКСП „Развитак“ Ћићевац.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 промени пословног имена одлучује Надзорни одбор Јавног предузећа, уз сагласност оснивача.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Седиште Јавног предузећа је у Ћићевцу, Светог Саве бр. 2.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Печат и штамбиљ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Члан 5.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поседује свој печат и штамбиљ са исписаним текстом на српском језику и ћириличним писмом.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Печат је округлог облика и садржи пуно пословно име и седиште Јавног предузећа.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lastRenderedPageBreak/>
        <w:tab/>
        <w:t>Штамбиљ је правоугаоног облика и садржи пуно пословно име, седиште Јавног предузећа и место за датум и број.</w:t>
      </w:r>
      <w:r w:rsidRPr="00B57876">
        <w:rPr>
          <w:rFonts w:ascii="Times New Roman" w:hAnsi="Times New Roman"/>
          <w:b w:val="0"/>
          <w:sz w:val="20"/>
          <w:lang w:val="sr-Cyrl-CS"/>
        </w:rPr>
        <w:tab/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      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Упис јавног предузећа у регистар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се за обављање своје делатности од општег интереса, утврђене овом одлуком, уписује у регистар у складу са законом којим се уређује правни положај привредних друштава и поступак регистрације,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Унутрашња организација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послује као јединствена радна целина.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Актом директора Јавног предузећа, уређује се унутрашња организација и систематизација послова</w:t>
      </w:r>
      <w:r w:rsidRPr="00B57876">
        <w:rPr>
          <w:rFonts w:ascii="Times New Roman" w:hAnsi="Times New Roman"/>
          <w:b w:val="0"/>
          <w:sz w:val="20"/>
        </w:rPr>
        <w:t xml:space="preserve"> и радних задатака</w:t>
      </w:r>
      <w:r w:rsidRPr="00B57876">
        <w:rPr>
          <w:rFonts w:ascii="Times New Roman" w:hAnsi="Times New Roman"/>
          <w:b w:val="0"/>
          <w:sz w:val="20"/>
          <w:lang w:val="sr-Cyrl-CS"/>
        </w:rPr>
        <w:t>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Претежна делатност Јавног предузећа</w:t>
      </w:r>
    </w:p>
    <w:p w:rsidR="00B57876" w:rsidRPr="00B57876" w:rsidRDefault="00B57876" w:rsidP="00B57876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 xml:space="preserve">Претежна делатност Јавног предузећа је: 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3811 скупљање отпада који није опасан</w:t>
      </w:r>
    </w:p>
    <w:p w:rsidR="00B57876" w:rsidRPr="00B57876" w:rsidRDefault="00B57876" w:rsidP="00B57876">
      <w:pPr>
        <w:pStyle w:val="NoSpacing"/>
        <w:ind w:firstLine="170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осим наведене претежне делатности, Јавно предузеће ће се бавити и другим делатностима, као што су: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0119 гајење цвећа, резаног цвећа и пупољака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0130 гајење садног материјала, делатност расадника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0210 гајење шума и остале шумарске делатности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0812 експлоатација шљунка, песка, глине и каолина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2369 производња осталих производа од бетона, гипса и цемента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3522 дистрибуција гасовитих горива гасоводом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3530 снабдевање паром и климатизација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3600 скупљање, пречишћавање и дистрибуција воде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3700 уклањање отпадних вода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3821 третман и одлагање отпада који није опасан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3831 демонтажа олупина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3832 поновна употреба разврстаних материјала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4291 изградња хидротехничких објеката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4321 постављање електричних инсталација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4322 постављање водоводних, канализационих, грејних и климатизационих система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4329 остали инсталациони радови у грађевинарству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4334 бојење и застакљивање 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4399 остали непоменути специфични грађевински радови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4530 трговина деловима и прибором за моторна возила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4622 трговина на велико цвећем и садницама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4673 трговина на велико дрветом, грађевинским материјалом и санитарном опремом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4674 трговина на велико металном робом, инсталационим материјалима, опремом и прибором за грејање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4677 трговина на велико отпацима и остацима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4711 трговина на мало у неспецијализованим продавницама претежно храном, пићима и дуваном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4752 трговина на мало металном робом, бојама и стаклом у специјализованим продавницама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4778 остала трговина на мало новим производима у специјализованим продавницама 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4779 трговина на мало половном робом у продавницама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4789 трговина на мало осталом робом на тезгама и пијацама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5221 услужне делатности у копненом саобраћају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6832 управљање некретнинама за накнаду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7022 консултантске активности у вези са пословањем и осталим управљањем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7311 делатност рекламних агенција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8110 услуге одржавања објеката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8130 услуге уређења и одржавања околине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9321 делатност забавних и тематских паркова</w:t>
      </w:r>
    </w:p>
    <w:p w:rsidR="00B57876" w:rsidRPr="00B57876" w:rsidRDefault="00B57876" w:rsidP="00A15265">
      <w:pPr>
        <w:pStyle w:val="NoSpacing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9603 погребне и сродне делатности.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 промени делатности Јавног предузећа, као и о обављању других делатности које служе обављању претежне делатности, одлучује Надзорни одбор, уз сагласност оснив ача, у складу са законом.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lastRenderedPageBreak/>
        <w:t>Члан 9.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Јавно 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B57876" w:rsidRPr="00B57876" w:rsidRDefault="00B57876" w:rsidP="00B57876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Јавно предузеће може улагати капитал у већ основана друштва капитала, уз претходну сагласност Скупштине општине.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Права, обавезе и одговорности оснивача према Јавном предузећу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и Јавног предузећа према оснивачу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Члан 10. 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По основу учешћа у основном капиталу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предузећа, општина, као оснивач има следећа права: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право управљања Јавним предузећем на начин утврђен Статутом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право да буду информисани о пословању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право да учествују у расподели ликвидационе или стечајне масе, након престанка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Јавног </w:t>
      </w:r>
      <w:r w:rsidRPr="00B57876">
        <w:rPr>
          <w:rFonts w:ascii="Times New Roman" w:hAnsi="Times New Roman"/>
          <w:b w:val="0"/>
          <w:sz w:val="20"/>
          <w:lang w:val="sr-Cyrl-CS"/>
        </w:rPr>
        <w:t xml:space="preserve">предузећа стечајем или ликвидацијом, а по измирењу обавеза и 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Члан 11.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предузеће је дужно да делатност од општег интереса за коју је основано обавља на начин којим се обезбеђује стално, континуирано и квалитетно пружање услуга крајњим корисницима, као и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основано.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12.</w:t>
      </w:r>
    </w:p>
    <w:p w:rsidR="00B57876" w:rsidRPr="00B57876" w:rsidRDefault="00B57876" w:rsidP="00B57876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Ради обезбеђивања заштите општег интереса Јавног предузећа, Скупштина општине даје сагласност на: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статут;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Јавног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B57876" w:rsidRPr="00B57876" w:rsidRDefault="00B57876" w:rsidP="006261B9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У случају поремећаја у пословању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Јавног предузећа,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Уколико поремећај у пословању Јавног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Јавном предузећу утврдити организацију за извршавање послова од стратешког значаја за општину.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Планови и програми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Јавног предузећа заснива се на дугорочном и средњорочном плану рада и развоја, који доноси Надзорни одбор.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Плановима рада из става 1. ове одлуке, утврђују се пословна политика и развој Јавног предузећа, одређују се непосредни задаци и утврђују средства и мере за њихово извршавање.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B57876">
        <w:rPr>
          <w:b w:val="0"/>
          <w:sz w:val="20"/>
          <w:lang w:val="sr-Cyrl-CS"/>
        </w:rPr>
        <w:tab/>
      </w:r>
      <w:r w:rsidRPr="00B57876">
        <w:rPr>
          <w:rFonts w:ascii="Times New Roman" w:hAnsi="Times New Roman"/>
          <w:b w:val="0"/>
          <w:sz w:val="20"/>
          <w:lang w:val="sr-Cyrl-CS"/>
        </w:rPr>
        <w:t>Планови и програми рада Јавног предузећа морају се заснивати на законима којима се уређују одређени односи у делатностима којима се бави Јавно предузеће.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Планови и програми Јавног предузећа су:</w:t>
      </w:r>
    </w:p>
    <w:p w:rsidR="00B57876" w:rsidRPr="00B57876" w:rsidRDefault="00B57876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lastRenderedPageBreak/>
        <w:t>годишњи програм пословања</w:t>
      </w:r>
    </w:p>
    <w:p w:rsidR="00B57876" w:rsidRPr="00B57876" w:rsidRDefault="00B57876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B57876" w:rsidRPr="00B57876" w:rsidRDefault="00B57876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За сваку календарску годину Јавно предузеће доноси годишњи програм пословања и доставља га оснивачу најкасније до 1. децембра текуће године за наредну годину ради давања сагласности. Саставни део годишњег програма пословања су финансијски план и посебан програм. Посебан програм Јавно предузеће предлаже када користи или ће користити средства из буџета (субвенције, гаранције или друга средства). Посебан програм садржи намену и динамику коришћења средстава.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планиране изворе прихода и позиције расхода по наменама;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планиране набавке;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B57876" w:rsidRPr="00B57876" w:rsidRDefault="00B57876" w:rsidP="006261B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sz w:val="20"/>
          <w:szCs w:val="20"/>
          <w:lang w:val="sr-Cyrl-CS"/>
        </w:rPr>
        <w:t xml:space="preserve">  </w:t>
      </w:r>
      <w:r w:rsidRPr="00B57876">
        <w:rPr>
          <w:sz w:val="20"/>
          <w:szCs w:val="20"/>
          <w:lang w:val="sr-Cyrl-CS"/>
        </w:rPr>
        <w:tab/>
      </w:r>
      <w:r w:rsidRPr="00B57876">
        <w:rPr>
          <w:rFonts w:ascii="Times New Roman" w:hAnsi="Times New Roman"/>
          <w:sz w:val="20"/>
          <w:szCs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Јавно предузеће послује. Сагласност на измене и допуне годишњег програма пословања се не може дати ако Јавно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15а</w:t>
      </w:r>
    </w:p>
    <w:p w:rsidR="00B57876" w:rsidRPr="00B57876" w:rsidRDefault="00B57876" w:rsidP="00B5787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доставља Општинском већу тромесечне извештаје о реализацији годишњег програма пословања.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Поред информације из става 3. овог члана, Општинско веће</w:t>
      </w:r>
      <w:r w:rsidRPr="00B57876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B57876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Јавног предузећа са предузетим мерама за отклањање поремећаја у пословању Јавног предузећа. Анализа се доставља у року од 60 дана од дана завршетка календарске године.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15б</w:t>
      </w:r>
    </w:p>
    <w:p w:rsidR="00B57876" w:rsidRPr="00B57876" w:rsidRDefault="00B57876" w:rsidP="00B5787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мора имати извршену ревизију финансијских извештаја од стране овлашћеног ревизора.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Јавно предузеће доставља Општинском већу, ради информисања.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15в</w:t>
      </w:r>
    </w:p>
    <w:p w:rsidR="00B57876" w:rsidRPr="00B57876" w:rsidRDefault="00B57876" w:rsidP="00B57876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је дужно  да пре исплате зарада овери образац за контролу обрачуна исплате зарада.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Уколико Јавно предузеће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предузеће послује по тржишним условима,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17.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предузеће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 Ћићевац.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Ј</w:t>
      </w:r>
      <w:r w:rsidRPr="00B57876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B57876">
        <w:rPr>
          <w:rFonts w:ascii="Times New Roman" w:hAnsi="Times New Roman"/>
          <w:b w:val="0"/>
          <w:sz w:val="20"/>
          <w:lang w:val="sr-Cyrl-CS"/>
        </w:rPr>
        <w:t>предузеће обавља у складу са посебно закљученим уговорима.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Стицање прихода, расподела добити, </w:t>
      </w: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покриће губитака и сношење ризика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Јавно предузеће у обављању својих делатности, стиче и прибавља средства из следећих извора:</w:t>
      </w:r>
    </w:p>
    <w:p w:rsidR="00B57876" w:rsidRPr="00B57876" w:rsidRDefault="00B57876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B57876" w:rsidRPr="00B57876" w:rsidRDefault="00B57876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B57876" w:rsidRPr="00B57876" w:rsidRDefault="00B57876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B57876" w:rsidRPr="00B57876" w:rsidRDefault="00B57876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B57876" w:rsidRPr="00B57876" w:rsidRDefault="00B57876" w:rsidP="006261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из осталих извора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lastRenderedPageBreak/>
        <w:t>Члан 18а</w:t>
      </w:r>
    </w:p>
    <w:p w:rsidR="00B57876" w:rsidRPr="00B57876" w:rsidRDefault="00B57876" w:rsidP="00B5787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Добит Јавног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Јавног предузећа.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 xml:space="preserve">Одлуку о расподели добити доноси Надзорни одбор Јавног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Јавно предузеће  је дужно да део остварене добити уплати у буџет општине, по завршном рачуну за претходну годину.</w:t>
      </w:r>
    </w:p>
    <w:p w:rsidR="00B57876" w:rsidRPr="00B57876" w:rsidRDefault="00B57876" w:rsidP="00B5787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Висина и рок, односно динамика уплате средстава добити из става 3. овог члана утврђује се Одлуком о буџету општине.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Члан 19.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ab/>
        <w:t>Надзорни одбор јавног предузећа дужан је да обавести оснивача о губитку Јавног предузећа, као и о мерама које намерава да предузме ради покрића губитка и спречавања да се губитак понови, односно увећа.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Јавног предузећа сноси Јавно предузеће.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Ако Јавно предузеће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јавног предузећа.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Услови и начин задужења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Јавно предузеће се може задужити под условима и на начин предвиђен законом и програмом пословања Јавног предузећа.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Јавног предузећа.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Одлуку о задужењу Јавног предузећа код пословних банака, фондова и других финансијских организација, доноси Надзорни одбор уз сагласност Општинског већа.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Заступање Јавног предузећа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 заступа директор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Директор може да, у оквиру својих овлашћења, овласти друго лице да предузима радње из његове надлежности, а нарочито да заступа Јавно предузеће пред свим надлежним органима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Износ основног капитала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са свим својим средствима, правима и обавезама има сва овлашћења у правном промету са трећим лицима.</w:t>
      </w:r>
    </w:p>
    <w:p w:rsidR="00B57876" w:rsidRPr="00B57876" w:rsidRDefault="00B57876" w:rsidP="00B57876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B57876">
        <w:rPr>
          <w:sz w:val="20"/>
          <w:szCs w:val="20"/>
          <w:lang w:val="sr-Cyrl-CS"/>
        </w:rPr>
        <w:t>Основни капитал Јавног п</w:t>
      </w:r>
      <w:r w:rsidRPr="00B57876">
        <w:rPr>
          <w:noProof/>
          <w:sz w:val="20"/>
          <w:szCs w:val="20"/>
          <w:lang w:val="sr-Cyrl-CS"/>
        </w:rPr>
        <w:t>редузећа износи 5.000,00 динара.</w:t>
      </w:r>
    </w:p>
    <w:p w:rsidR="00B57876" w:rsidRPr="00B57876" w:rsidRDefault="00B57876" w:rsidP="00B57876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B57876">
        <w:rPr>
          <w:noProof/>
          <w:sz w:val="20"/>
          <w:szCs w:val="20"/>
          <w:lang w:val="sr-Cyrl-CS"/>
        </w:rPr>
        <w:t>Укупан уписани новчани део основног капитала износи 5.000,00 динара (словима: петхиљададинара).</w:t>
      </w:r>
    </w:p>
    <w:p w:rsidR="00B57876" w:rsidRPr="00B57876" w:rsidRDefault="00B57876" w:rsidP="00B57876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B57876">
        <w:rPr>
          <w:noProof/>
          <w:sz w:val="20"/>
          <w:szCs w:val="20"/>
          <w:lang w:val="sr-Cyrl-CS"/>
        </w:rPr>
        <w:t>Укупан уплаћени новчани део основног капитала износи 5.000,00 динара (словима: петхиљададинара).</w:t>
      </w:r>
    </w:p>
    <w:p w:rsidR="00B57876" w:rsidRPr="00B57876" w:rsidRDefault="00B57876" w:rsidP="00B5787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Јавног предузећа.</w:t>
      </w:r>
    </w:p>
    <w:p w:rsidR="00B57876" w:rsidRPr="00B57876" w:rsidRDefault="00B57876" w:rsidP="00B57876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B57876">
        <w:rPr>
          <w:sz w:val="20"/>
          <w:szCs w:val="20"/>
          <w:lang w:val="sr-Cyrl-CS"/>
        </w:rPr>
        <w:t>Основни неновчани капитал (постројења и опреме) Јавног комуналног стамбеног предузећа „Развитак“ Ћићевац износи 7.721.857,01 динар (словима: седам</w:t>
      </w:r>
      <w:r>
        <w:rPr>
          <w:sz w:val="20"/>
          <w:szCs w:val="20"/>
        </w:rPr>
        <w:t xml:space="preserve"> </w:t>
      </w:r>
      <w:r w:rsidRPr="00B57876">
        <w:rPr>
          <w:sz w:val="20"/>
          <w:szCs w:val="20"/>
          <w:lang w:val="sr-Cyrl-CS"/>
        </w:rPr>
        <w:t>милиона</w:t>
      </w:r>
      <w:r>
        <w:rPr>
          <w:sz w:val="20"/>
          <w:szCs w:val="20"/>
        </w:rPr>
        <w:t xml:space="preserve"> </w:t>
      </w:r>
      <w:r w:rsidRPr="00B57876">
        <w:rPr>
          <w:sz w:val="20"/>
          <w:szCs w:val="20"/>
          <w:lang w:val="sr-Cyrl-CS"/>
        </w:rPr>
        <w:t>седамстодвадесетједна</w:t>
      </w:r>
      <w:r>
        <w:rPr>
          <w:sz w:val="20"/>
          <w:szCs w:val="20"/>
        </w:rPr>
        <w:t xml:space="preserve"> </w:t>
      </w:r>
      <w:r w:rsidRPr="00B57876">
        <w:rPr>
          <w:sz w:val="20"/>
          <w:szCs w:val="20"/>
          <w:lang w:val="sr-Cyrl-CS"/>
        </w:rPr>
        <w:t>хиљада</w:t>
      </w:r>
      <w:r>
        <w:rPr>
          <w:sz w:val="20"/>
          <w:szCs w:val="20"/>
        </w:rPr>
        <w:t xml:space="preserve"> </w:t>
      </w:r>
      <w:r w:rsidRPr="00B57876">
        <w:rPr>
          <w:sz w:val="20"/>
          <w:szCs w:val="20"/>
          <w:lang w:val="sr-Cyrl-CS"/>
        </w:rPr>
        <w:t>осамстопедесетседам</w:t>
      </w:r>
      <w:r>
        <w:rPr>
          <w:sz w:val="20"/>
          <w:szCs w:val="20"/>
        </w:rPr>
        <w:t xml:space="preserve"> </w:t>
      </w:r>
      <w:r w:rsidRPr="00B57876">
        <w:rPr>
          <w:sz w:val="20"/>
          <w:szCs w:val="20"/>
          <w:lang w:val="sr-Cyrl-CS"/>
        </w:rPr>
        <w:t>динара и 1/100) на дан 25.10.2016. године.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ru-RU"/>
        </w:rPr>
        <w:t>Органи Јавног предузећа</w:t>
      </w:r>
    </w:p>
    <w:p w:rsidR="00B57876" w:rsidRPr="00ED76B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Члан 24.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</w:r>
      <w:r w:rsidRPr="00B57876">
        <w:rPr>
          <w:rFonts w:ascii="Times New Roman" w:hAnsi="Times New Roman"/>
          <w:b w:val="0"/>
          <w:sz w:val="20"/>
        </w:rPr>
        <w:t>Органи предузећа су:</w:t>
      </w:r>
    </w:p>
    <w:p w:rsidR="00B57876" w:rsidRPr="00B57876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B57876">
        <w:rPr>
          <w:rFonts w:ascii="Times New Roman" w:hAnsi="Times New Roman"/>
          <w:b w:val="0"/>
          <w:sz w:val="20"/>
        </w:rPr>
        <w:t>Надзорни одбор</w:t>
      </w:r>
    </w:p>
    <w:p w:rsidR="00B57876" w:rsidRPr="00B57876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 xml:space="preserve">2) </w:t>
      </w:r>
      <w:r w:rsidRPr="00B57876">
        <w:rPr>
          <w:rFonts w:ascii="Times New Roman" w:hAnsi="Times New Roman"/>
          <w:b w:val="0"/>
          <w:sz w:val="20"/>
        </w:rPr>
        <w:t>директор</w:t>
      </w:r>
      <w:r w:rsidRPr="00B57876">
        <w:rPr>
          <w:rFonts w:ascii="Times New Roman" w:hAnsi="Times New Roman"/>
          <w:b w:val="0"/>
          <w:sz w:val="20"/>
          <w:lang w:val="sr-Cyrl-CS"/>
        </w:rPr>
        <w:t>.</w:t>
      </w:r>
    </w:p>
    <w:p w:rsidR="00B57876" w:rsidRPr="00ED76BD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Надзорни одбор</w:t>
      </w:r>
    </w:p>
    <w:p w:rsidR="00B57876" w:rsidRPr="00ED76BD" w:rsidRDefault="00B57876" w:rsidP="00B57876">
      <w:pPr>
        <w:widowControl w:val="0"/>
        <w:suppressAutoHyphens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Надзорни одбор Јавног предузећа има три члана, од којих је један председник.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Председника и чланове Надзорног одбора Јавног предузећа,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B57876" w:rsidRPr="00B57876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Надзорног одбора из реда запослених предлаже се на начин и по поступку који је утврђен Статутом Јавног предузећа.</w:t>
      </w:r>
    </w:p>
    <w:p w:rsidR="00B57876" w:rsidRPr="00ED76BD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B57876" w:rsidRPr="00B57876" w:rsidRDefault="00B57876" w:rsidP="00B57876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B57876" w:rsidRPr="00ED76B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lastRenderedPageBreak/>
        <w:t>Члан 27.</w:t>
      </w:r>
    </w:p>
    <w:p w:rsidR="00B57876" w:rsidRPr="00B57876" w:rsidRDefault="00B57876" w:rsidP="00B57876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B57876" w:rsidRPr="00ED76B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B57876" w:rsidRPr="00B57876" w:rsidRDefault="00B57876" w:rsidP="00B5787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 одлуку о висини цена услуга или производа;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одлуку о располагању (прибављању и отуђењу) средствима у јавној својини која су пренета у својину Јавног предузећа, која је у непосредној функцији обављања делатности од општег интереса, у складу са законом и овом одлуком;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одлуку о задуживању Јавног предузећа;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односи;</w:t>
      </w:r>
    </w:p>
    <w:p w:rsidR="00B57876" w:rsidRPr="00B57876" w:rsidRDefault="00B57876" w:rsidP="006261B9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врши друге послове у складу са законом и статутом.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</w:rPr>
        <w:tab/>
        <w:t>Надзорни одбор не може пренети право одлучивања о питањима из своје надлежности на директора или друго лице у  предузећу.</w:t>
      </w:r>
    </w:p>
    <w:p w:rsidR="00B57876" w:rsidRPr="00ED76B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B57876" w:rsidRPr="009D2F1D" w:rsidRDefault="00B57876" w:rsidP="00B5787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Директор</w:t>
      </w:r>
    </w:p>
    <w:p w:rsidR="00B57876" w:rsidRPr="009D2F1D" w:rsidRDefault="00B57876" w:rsidP="00B57876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B57876" w:rsidRPr="00B57876" w:rsidRDefault="00B57876" w:rsidP="00B5787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Директора Јавног предузећа именује Скупштина општине на период од четири године, а на основу спроведеног јавног конкурса.</w:t>
      </w:r>
    </w:p>
    <w:p w:rsidR="00B57876" w:rsidRPr="00B57876" w:rsidRDefault="00B57876" w:rsidP="00B57876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Директор Јавног предузећа заснива радни однос на одређено време.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Поступак за именовање и разрешење директора врши се у складу са законом.</w:t>
      </w:r>
    </w:p>
    <w:p w:rsidR="00B57876" w:rsidRPr="009D2F1D" w:rsidRDefault="00B57876" w:rsidP="00B57876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B57876" w:rsidRPr="00B57876" w:rsidRDefault="00B57876" w:rsidP="00B57876">
      <w:pPr>
        <w:pStyle w:val="ListParagraph"/>
        <w:spacing w:after="0"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представља и заступа Јавно предузеће;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организује и руководи процесом рада;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води пословање Јавног предузећа;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одговара за законитост рада;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предлаже годишњи програм пословања и одговоран је за његово спровођење;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предлаже финансијске извештаје;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извршаве одлуке Надзорног одбора;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бира извршне директоре;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бира представнике јавног предузећа у скупштини друштва капитала чији је једини власник јавно предузеће, 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акт о систематизицији;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план набавки за текућу годину;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B57876" w:rsidRPr="00B57876" w:rsidRDefault="00B57876" w:rsidP="00626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lastRenderedPageBreak/>
        <w:t>врши друге послове одређене законом, оснивачким актом и статутом Јавног предузећа.</w:t>
      </w:r>
    </w:p>
    <w:p w:rsidR="00B57876" w:rsidRPr="00B57876" w:rsidRDefault="00B57876" w:rsidP="00B57876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Статутом Јавног предузећа могу бити одређени и други услови које лице мора да испуни да би било именовано за директора.</w:t>
      </w:r>
    </w:p>
    <w:p w:rsidR="00B57876" w:rsidRPr="009D2F1D" w:rsidRDefault="00B57876" w:rsidP="00B57876">
      <w:pPr>
        <w:ind w:firstLine="709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B57876" w:rsidRPr="00B57876" w:rsidRDefault="00B57876" w:rsidP="00B57876">
      <w:pPr>
        <w:pStyle w:val="ListParagraph"/>
        <w:spacing w:after="0" w:line="240" w:lineRule="auto"/>
        <w:ind w:left="1200" w:hanging="34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Члан 33.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Јавног предузећа.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спор.</w:t>
      </w:r>
    </w:p>
    <w:p w:rsidR="00B57876" w:rsidRPr="009D2F1D" w:rsidRDefault="00B57876" w:rsidP="00B5787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Члан 34.</w:t>
      </w:r>
    </w:p>
    <w:p w:rsidR="00B57876" w:rsidRPr="00B57876" w:rsidRDefault="00B57876" w:rsidP="00B57876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Уколико у току трајања мандата против директора буде потврђена оптужница, орган надлежан за именовање директора Јавног предузећа доноси решење о суспензији.</w:t>
      </w:r>
    </w:p>
    <w:p w:rsidR="00B57876" w:rsidRPr="00B57876" w:rsidRDefault="00B57876" w:rsidP="00B57876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35.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Јавног предузећа.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Вршилац дужности има сва права, обавезе и овлашћења која има директор Јавног предузећа.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35а</w:t>
      </w:r>
    </w:p>
    <w:p w:rsidR="00B57876" w:rsidRPr="00B57876" w:rsidRDefault="00B57876" w:rsidP="00B57876">
      <w:pPr>
        <w:pStyle w:val="ListParagraph"/>
        <w:spacing w:after="0"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може имати и извршне директоре.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За извршног директора Јавног предузећа бира се лице које испуњава услове из члана 25. став 1. тачка 1, 2, 3, 6, 8 и 9. Закона о јавним предузећима.</w:t>
      </w:r>
    </w:p>
    <w:p w:rsidR="00B57876" w:rsidRPr="00B57876" w:rsidRDefault="00B57876" w:rsidP="00B578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Јавно предузеће не може имати више од седам извршних директора, а број извршних директора утврђује се Статутом.</w:t>
      </w:r>
    </w:p>
    <w:p w:rsidR="00B57876" w:rsidRPr="00B57876" w:rsidRDefault="00B57876" w:rsidP="00B578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B57876" w:rsidRPr="00B57876" w:rsidRDefault="00B57876" w:rsidP="00B578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Јавном предузећу.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B57876" w:rsidRPr="00B57876" w:rsidRDefault="00B57876" w:rsidP="00B5787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Јавног предузећа.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Имовина која се не може отуђити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36.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не може отуђити имовину веће вредности, која је у непосредној функцији обављања делатности предузећа, без претходне сагласности оснивача.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Располагање стварима у јавној својини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37.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има своју имовину којом управља  и располаже у складу са законом, овом одлуком и уговором.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lastRenderedPageBreak/>
        <w:tab/>
        <w:t>Имовину Јавног предузећа чине право својине на покретним и непокретним стварима, новчана средства и хартије од вредности и друга имовинска права, која су пренета у својину предузећа у складу са законом, укључујући и право коришћења на стварима у јавној својини.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Заштита животне средине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38.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Статутом Јавног предузећа детаљније се утврђују активности предузећа ради заштите животне средине, сагласно закону и прописима оснивача који регулишу област заштите животне средине.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Цене комуналних услуга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39.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Елементи за образовање цена производа и услуга Јавног предузећа уређују се посебном одлуком, коју доноси Надзорни одбор, уз сагласност оснивача, у складу са законом.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 xml:space="preserve">Цене комуналних услуга се одређују на основу следећих начела: </w:t>
      </w:r>
    </w:p>
    <w:p w:rsidR="00B57876" w:rsidRPr="00B57876" w:rsidRDefault="00B57876" w:rsidP="00A15265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начело „потрошач плаћа“;</w:t>
      </w:r>
    </w:p>
    <w:p w:rsidR="00B57876" w:rsidRPr="00B57876" w:rsidRDefault="00B57876" w:rsidP="00A15265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начело „загађивач плаћа“;</w:t>
      </w:r>
    </w:p>
    <w:p w:rsidR="00B57876" w:rsidRPr="00B57876" w:rsidRDefault="00B57876" w:rsidP="00A15265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начело довољности цене да покрије пословне расходе;</w:t>
      </w:r>
    </w:p>
    <w:p w:rsidR="00B57876" w:rsidRPr="00B57876" w:rsidRDefault="00B57876" w:rsidP="00A15265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начело усаглашености цена комуналних услуга са начелом приступачности;</w:t>
      </w:r>
    </w:p>
    <w:p w:rsidR="00B57876" w:rsidRPr="00B57876" w:rsidRDefault="00B57876" w:rsidP="00A15265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начело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40.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</w:r>
      <w:r w:rsidRPr="00B57876">
        <w:rPr>
          <w:rFonts w:ascii="Times New Roman" w:hAnsi="Times New Roman"/>
          <w:b w:val="0"/>
          <w:sz w:val="20"/>
          <w:lang w:val="ru-RU"/>
        </w:rPr>
        <w:t>Елементи за одређивање цена комуналних услуга су :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B57876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ru-RU"/>
        </w:rPr>
        <w:tab/>
        <w:t>Јединица локалне самоуправе је у обавези да прати кретање цена комуналних услуга, а нарочито усклађеност цена комуналних услуга са принципима утврђеним Законом о комуналним делатностима.</w:t>
      </w:r>
      <w:r w:rsidRPr="00B57876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41.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Јавно предузеће је обавезно да захтев за измену цена производа и услуга укључи у свој годишњи програм пословања.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Јавно предузеће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0" w:author="Setec" w:date="2009-08-06T08:12:00Z">
        <w:r w:rsidRPr="00B57876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B57876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ru-RU"/>
        </w:rPr>
      </w:pPr>
    </w:p>
    <w:p w:rsidR="00B57876" w:rsidRPr="00B57876" w:rsidRDefault="00B57876" w:rsidP="00B57876">
      <w:pPr>
        <w:pStyle w:val="stil1tekst"/>
        <w:spacing w:before="0" w:beforeAutospacing="0" w:after="0" w:afterAutospacing="0"/>
        <w:jc w:val="center"/>
        <w:rPr>
          <w:sz w:val="20"/>
          <w:szCs w:val="20"/>
          <w:lang w:val="sr-Cyrl-CS"/>
        </w:rPr>
      </w:pPr>
      <w:r w:rsidRPr="00B57876">
        <w:rPr>
          <w:sz w:val="20"/>
          <w:szCs w:val="20"/>
          <w:lang w:val="sr-Cyrl-CS"/>
        </w:rPr>
        <w:t>Остваривање права на штрајк</w:t>
      </w:r>
    </w:p>
    <w:p w:rsidR="00B57876" w:rsidRPr="009D2F1D" w:rsidRDefault="00B57876" w:rsidP="00B57876">
      <w:pPr>
        <w:pStyle w:val="stil1tekst"/>
        <w:spacing w:before="0" w:beforeAutospacing="0" w:after="0" w:afterAutospacing="0"/>
        <w:ind w:firstLine="709"/>
        <w:jc w:val="center"/>
        <w:rPr>
          <w:sz w:val="12"/>
          <w:szCs w:val="20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42.</w:t>
      </w:r>
    </w:p>
    <w:p w:rsidR="00B57876" w:rsidRPr="00B57876" w:rsidRDefault="00B57876" w:rsidP="00B578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У Јавном предузећу право на штрајк остварује се у складу са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У случају да у Јавном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Општи акти 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43.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Општи акти Јавног предузећа су Статут и други општи акти утврђени законом.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Јавног предузећа.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Други општи акти Јавног предузећа морају бити у сагласности са Статутом Јавног предузећа.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Јавном предузећу, морају бити у складу са општим актима Јавног предузећа.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44.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Јавног предузећа ближе се уређују унутрашња организација Јавног предузећа, делокруг органа и друга питања од значаја за рад и пословање Јавног предузећа, у складу са законом и овим уговором.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45.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lastRenderedPageBreak/>
        <w:tab/>
        <w:t>Права, обавезе и одговорности запослених из радног односа уређују се колективним уговором Јавног предузећа у складу са законом и актима оснивача.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Колективни уговор Јавног предузећа мора бити сагласан са законом, општим и посебним колективним уговором.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46.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Јавног предузећа или уговором о раду.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Јавност у раду 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Члан </w:t>
      </w:r>
      <w:r w:rsidRPr="00B57876">
        <w:rPr>
          <w:rFonts w:ascii="Times New Roman" w:hAnsi="Times New Roman"/>
          <w:b w:val="0"/>
          <w:sz w:val="20"/>
        </w:rPr>
        <w:t>4</w:t>
      </w:r>
      <w:r w:rsidRPr="00B57876">
        <w:rPr>
          <w:rFonts w:ascii="Times New Roman" w:hAnsi="Times New Roman"/>
          <w:b w:val="0"/>
          <w:sz w:val="20"/>
          <w:lang w:val="sr-Cyrl-CS"/>
        </w:rPr>
        <w:t>7.</w:t>
      </w:r>
    </w:p>
    <w:p w:rsidR="00B57876" w:rsidRPr="00B57876" w:rsidRDefault="00B57876" w:rsidP="00B57876">
      <w:pPr>
        <w:pStyle w:val="ListParagraph"/>
        <w:spacing w:after="0"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Јавно предузеће је дужно да на својој интернет страници објави: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извршних директора;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B57876" w:rsidRPr="00B57876" w:rsidRDefault="00B57876" w:rsidP="006261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друге информације од значаја за јавност.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Јавно предузеће врши у складу са одредбама закона који регулише област слободног приступа информацијама од јавног значаја.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Пословна тајна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Јавног предузећа чије би саопштавање неовлашћеном лицу било противно пословању Јавног предузећа и штетило би његовом пословном угледу и интересима.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Прелазне и завршне одредбе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2"/>
          <w:lang w:val="sr-Cyrl-CS"/>
        </w:rPr>
      </w:pPr>
    </w:p>
    <w:p w:rsidR="00B57876" w:rsidRPr="00B57876" w:rsidRDefault="00B57876" w:rsidP="00B5787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B57876">
        <w:rPr>
          <w:rFonts w:ascii="Times New Roman" w:hAnsi="Times New Roman"/>
          <w:b w:val="0"/>
          <w:bCs/>
          <w:sz w:val="20"/>
          <w:lang w:val="sr-Cyrl-CS"/>
        </w:rPr>
        <w:t>Члан 50.</w:t>
      </w:r>
    </w:p>
    <w:p w:rsidR="00B57876" w:rsidRPr="00B57876" w:rsidRDefault="00B57876" w:rsidP="00B5787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>Обавезује се Јавно предузеће да у року од 60 дана од дана ступања на снагу ове одлуке усагласи Статут  Јавног предузећа са одредбама ове одлуке и достави га надлежном органу оснивача на сагласност.</w:t>
      </w:r>
    </w:p>
    <w:p w:rsidR="00B57876" w:rsidRPr="00B57876" w:rsidRDefault="00B57876" w:rsidP="00B5787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7876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B57876">
        <w:rPr>
          <w:rFonts w:ascii="Times New Roman" w:hAnsi="Times New Roman"/>
          <w:sz w:val="20"/>
          <w:szCs w:val="20"/>
          <w:lang w:val="sr-Cyrl-CS"/>
        </w:rPr>
        <w:tab/>
        <w:t>Остале опште акте надлежни органи Јавног предузећа дужни су да ускладе у року од 30 дана од дана ступања на снагу Статута Јавног предузећа.</w:t>
      </w:r>
    </w:p>
    <w:p w:rsidR="00B57876" w:rsidRPr="00B57876" w:rsidRDefault="00B57876" w:rsidP="00B5787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Јавно предузеће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50а</w:t>
      </w:r>
    </w:p>
    <w:p w:rsidR="00B57876" w:rsidRPr="00B57876" w:rsidRDefault="00B57876" w:rsidP="00B5787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Овлашћује се директор Јавног предузећа да изврши упис промене података код Агенције за привредне регистре.</w:t>
      </w: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B57876" w:rsidRPr="00B57876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</w:rPr>
        <w:tab/>
      </w:r>
      <w:r w:rsidRPr="00B57876">
        <w:rPr>
          <w:rFonts w:ascii="Times New Roman" w:hAnsi="Times New Roman"/>
          <w:b w:val="0"/>
          <w:sz w:val="20"/>
          <w:lang w:val="sr-Cyrl-CS"/>
        </w:rPr>
        <w:t>Овлашћује се Комисија 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комунално-стамбеног предузећа „Развитак“ Ћићевац у „Сл. листу општине Ћићевац.''</w:t>
      </w:r>
    </w:p>
    <w:p w:rsidR="00B57876" w:rsidRPr="009D2F1D" w:rsidRDefault="00B57876" w:rsidP="00B578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 xml:space="preserve">Јавног комунално-стамбеног предузећа „Развитак“ Ћићевац </w:t>
      </w: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>(Сл. лист општине Ћићевац“, бр. 1</w:t>
      </w:r>
      <w:r w:rsidRPr="009D2F1D">
        <w:rPr>
          <w:rFonts w:ascii="Times New Roman" w:hAnsi="Times New Roman"/>
          <w:sz w:val="20"/>
        </w:rPr>
        <w:t>6</w:t>
      </w:r>
      <w:r w:rsidRPr="009D2F1D">
        <w:rPr>
          <w:rFonts w:ascii="Times New Roman" w:hAnsi="Times New Roman"/>
          <w:sz w:val="20"/>
          <w:lang w:val="sr-Cyrl-CS"/>
        </w:rPr>
        <w:t>/2016)</w:t>
      </w:r>
    </w:p>
    <w:p w:rsidR="00B57876" w:rsidRPr="009D2F1D" w:rsidRDefault="00B57876" w:rsidP="00B57876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B57876" w:rsidRPr="00B57876" w:rsidRDefault="00B57876" w:rsidP="00B5787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57876" w:rsidRPr="009D2F1D" w:rsidRDefault="00B57876" w:rsidP="00B5787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>Самостални чланови Одлуке о измени Одлуке о оснивању</w:t>
      </w: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>Јавног комунално-стамбеног предузећа „Развитак“ Ћићевац</w:t>
      </w:r>
    </w:p>
    <w:p w:rsidR="00B57876" w:rsidRPr="009D2F1D" w:rsidRDefault="00B57876" w:rsidP="00B57876">
      <w:pPr>
        <w:jc w:val="center"/>
        <w:rPr>
          <w:rFonts w:ascii="Times New Roman" w:hAnsi="Times New Roman"/>
          <w:sz w:val="20"/>
          <w:lang w:val="sr-Cyrl-CS"/>
        </w:rPr>
      </w:pPr>
      <w:r w:rsidRPr="009D2F1D">
        <w:rPr>
          <w:rFonts w:ascii="Times New Roman" w:hAnsi="Times New Roman"/>
          <w:sz w:val="20"/>
          <w:lang w:val="sr-Cyrl-CS"/>
        </w:rPr>
        <w:t>(Сл. лист општине Ћићевац“, бр. 1/2017)</w:t>
      </w:r>
    </w:p>
    <w:p w:rsidR="00B57876" w:rsidRPr="009D2F1D" w:rsidRDefault="00B57876" w:rsidP="00B5787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B57876" w:rsidRPr="00B57876" w:rsidRDefault="00B57876" w:rsidP="00B5787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B57876">
        <w:rPr>
          <w:rFonts w:ascii="Times New Roman" w:hAnsi="Times New Roman"/>
          <w:b w:val="0"/>
          <w:sz w:val="20"/>
        </w:rPr>
        <w:t xml:space="preserve">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административно мандатна  питања да сачини и објави пречишћен текст Одлуке о оснивању Јавног комуналног стамбеног предузећа „Развитак“ Ћићевац.</w:t>
      </w:r>
    </w:p>
    <w:p w:rsidR="00B57876" w:rsidRPr="009D2F1D" w:rsidRDefault="00B57876" w:rsidP="00B5787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B57876" w:rsidRPr="00B57876" w:rsidRDefault="00B57876" w:rsidP="00B5787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B57876" w:rsidRPr="00B57876" w:rsidRDefault="00B57876" w:rsidP="00B5787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7876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B57876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57876" w:rsidRPr="009D2F1D" w:rsidRDefault="00B57876" w:rsidP="00B57876">
      <w:pPr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7876" w:rsidRPr="009D2F1D" w:rsidRDefault="00B57876" w:rsidP="00B57876">
      <w:pPr>
        <w:ind w:firstLine="709"/>
        <w:jc w:val="center"/>
        <w:rPr>
          <w:rFonts w:ascii="Times New Roman" w:hAnsi="Times New Roman"/>
          <w:b w:val="0"/>
          <w:sz w:val="18"/>
          <w:lang w:val="sr-Cyrl-CS"/>
        </w:rPr>
      </w:pPr>
      <w:r w:rsidRPr="009D2F1D">
        <w:rPr>
          <w:rFonts w:ascii="Times New Roman" w:hAnsi="Times New Roman"/>
          <w:b w:val="0"/>
          <w:sz w:val="18"/>
          <w:lang w:val="sr-Cyrl-CS"/>
        </w:rPr>
        <w:t>КОМИСИЈА ЗА ПРОПИСЕ И АДМИНИСТРАТИВНО-МАНДАТНА ПИТАЊА</w:t>
      </w:r>
    </w:p>
    <w:p w:rsidR="00B57876" w:rsidRPr="009D2F1D" w:rsidRDefault="00B57876" w:rsidP="00B57876">
      <w:pPr>
        <w:ind w:firstLine="709"/>
        <w:jc w:val="center"/>
        <w:rPr>
          <w:rFonts w:ascii="Times New Roman" w:hAnsi="Times New Roman"/>
          <w:b w:val="0"/>
          <w:sz w:val="18"/>
          <w:lang w:val="sr-Cyrl-CS"/>
        </w:rPr>
      </w:pPr>
      <w:r w:rsidRPr="009D2F1D">
        <w:rPr>
          <w:rFonts w:ascii="Times New Roman" w:hAnsi="Times New Roman"/>
          <w:b w:val="0"/>
          <w:sz w:val="18"/>
          <w:lang w:val="sr-Cyrl-CS"/>
        </w:rPr>
        <w:t>Бр. 023-14/17-02 од 22.2.2017. године</w:t>
      </w:r>
    </w:p>
    <w:p w:rsidR="009D2F1D" w:rsidRPr="009D2F1D" w:rsidRDefault="009D2F1D" w:rsidP="00B57876">
      <w:pPr>
        <w:ind w:firstLine="709"/>
        <w:jc w:val="both"/>
        <w:rPr>
          <w:rFonts w:ascii="Times New Roman" w:hAnsi="Times New Roman"/>
          <w:b w:val="0"/>
          <w:sz w:val="8"/>
          <w:lang w:val="sr-Cyrl-CS"/>
        </w:rPr>
      </w:pPr>
    </w:p>
    <w:p w:rsidR="00B57876" w:rsidRPr="009D2F1D" w:rsidRDefault="00B57876" w:rsidP="00B57876">
      <w:pPr>
        <w:ind w:firstLine="709"/>
        <w:jc w:val="both"/>
        <w:rPr>
          <w:rFonts w:ascii="Times New Roman" w:hAnsi="Times New Roman"/>
          <w:b w:val="0"/>
          <w:sz w:val="18"/>
          <w:lang w:val="sr-Cyrl-CS"/>
        </w:rPr>
      </w:pPr>
      <w:r w:rsidRPr="009D2F1D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</w:t>
      </w:r>
      <w:r w:rsidR="009D2F1D" w:rsidRPr="009D2F1D">
        <w:rPr>
          <w:rFonts w:ascii="Times New Roman" w:hAnsi="Times New Roman"/>
          <w:b w:val="0"/>
          <w:sz w:val="18"/>
          <w:lang w:val="sr-Cyrl-CS"/>
        </w:rPr>
        <w:t xml:space="preserve">                             </w:t>
      </w:r>
      <w:r w:rsidRPr="009D2F1D">
        <w:rPr>
          <w:rFonts w:ascii="Times New Roman" w:hAnsi="Times New Roman"/>
          <w:b w:val="0"/>
          <w:sz w:val="18"/>
          <w:lang w:val="sr-Cyrl-CS"/>
        </w:rPr>
        <w:t>ПРЕДСЕДНИК</w:t>
      </w:r>
    </w:p>
    <w:p w:rsidR="00B57876" w:rsidRDefault="00B57876" w:rsidP="00B57876">
      <w:pPr>
        <w:ind w:firstLine="709"/>
        <w:jc w:val="both"/>
        <w:rPr>
          <w:rFonts w:ascii="Times New Roman" w:hAnsi="Times New Roman"/>
          <w:b w:val="0"/>
          <w:sz w:val="18"/>
          <w:lang w:val="sr-Cyrl-CS"/>
        </w:rPr>
      </w:pPr>
      <w:r w:rsidRPr="009D2F1D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</w:t>
      </w:r>
      <w:r w:rsidR="009D2F1D" w:rsidRPr="009D2F1D">
        <w:rPr>
          <w:rFonts w:ascii="Times New Roman" w:hAnsi="Times New Roman"/>
          <w:b w:val="0"/>
          <w:sz w:val="18"/>
          <w:lang w:val="sr-Cyrl-CS"/>
        </w:rPr>
        <w:t xml:space="preserve">                             </w:t>
      </w:r>
      <w:r w:rsidRPr="009D2F1D">
        <w:rPr>
          <w:rFonts w:ascii="Times New Roman" w:hAnsi="Times New Roman"/>
          <w:b w:val="0"/>
          <w:sz w:val="18"/>
          <w:lang w:val="sr-Cyrl-CS"/>
        </w:rPr>
        <w:t>Верица Марковић</w:t>
      </w:r>
      <w:r w:rsidR="009D2F1D" w:rsidRPr="009D2F1D">
        <w:rPr>
          <w:rFonts w:ascii="Times New Roman" w:hAnsi="Times New Roman"/>
          <w:b w:val="0"/>
          <w:sz w:val="18"/>
          <w:lang w:val="sr-Cyrl-CS"/>
        </w:rPr>
        <w:t>, с.р.</w:t>
      </w:r>
    </w:p>
    <w:p w:rsidR="009D2F1D" w:rsidRDefault="005C4649" w:rsidP="005C4649">
      <w:pPr>
        <w:jc w:val="both"/>
        <w:rPr>
          <w:rFonts w:ascii="Times New Roman" w:hAnsi="Times New Roman"/>
          <w:b w:val="0"/>
          <w:sz w:val="18"/>
          <w:lang w:val="sr-Cyrl-CS"/>
        </w:rPr>
      </w:pPr>
      <w:r>
        <w:rPr>
          <w:rFonts w:ascii="Times New Roman" w:hAnsi="Times New Roman"/>
          <w:b w:val="0"/>
          <w:sz w:val="18"/>
          <w:lang w:val="sr-Cyrl-CS"/>
        </w:rPr>
        <w:lastRenderedPageBreak/>
        <w:t>27.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754AEC">
        <w:rPr>
          <w:rFonts w:ascii="Times New Roman" w:hAnsi="Times New Roman"/>
          <w:lang w:val="sr-Cyrl-CS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Јавног комуналног предузећа „Троморавље“ Сталаћ. 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Јавног комуналног предузећа „Троморавље“ Сталаћ обухвата:</w:t>
      </w:r>
    </w:p>
    <w:p w:rsidR="005C4649" w:rsidRPr="005C4649" w:rsidRDefault="005C4649" w:rsidP="00A1526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5C4649">
        <w:rPr>
          <w:rFonts w:ascii="Times New Roman" w:hAnsi="Times New Roman"/>
          <w:sz w:val="20"/>
        </w:rPr>
        <w:t>Одлук</w:t>
      </w:r>
      <w:r w:rsidRPr="005C4649">
        <w:rPr>
          <w:rFonts w:ascii="Times New Roman" w:hAnsi="Times New Roman"/>
          <w:sz w:val="20"/>
          <w:lang w:val="sr-Cyrl-CS"/>
        </w:rPr>
        <w:t>у</w:t>
      </w:r>
      <w:r w:rsidRPr="005C4649">
        <w:rPr>
          <w:rFonts w:ascii="Times New Roman" w:hAnsi="Times New Roman"/>
          <w:sz w:val="20"/>
        </w:rPr>
        <w:t xml:space="preserve"> о </w:t>
      </w:r>
      <w:r w:rsidRPr="005C4649">
        <w:rPr>
          <w:rFonts w:ascii="Times New Roman" w:hAnsi="Times New Roman"/>
          <w:sz w:val="20"/>
          <w:lang w:val="sr-Cyrl-CS"/>
        </w:rPr>
        <w:t>оснивању Јавног комуналног предузећа „Троморавље“ Сталаћ</w:t>
      </w:r>
      <w:r w:rsidRPr="005C4649">
        <w:rPr>
          <w:rFonts w:ascii="Times New Roman" w:hAnsi="Times New Roman"/>
          <w:bCs/>
          <w:sz w:val="20"/>
          <w:lang w:val="sr-Cyrl-CS"/>
        </w:rPr>
        <w:t xml:space="preserve"> </w:t>
      </w:r>
      <w:r w:rsidRPr="005C4649">
        <w:rPr>
          <w:rFonts w:ascii="Times New Roman" w:hAnsi="Times New Roman"/>
          <w:sz w:val="20"/>
        </w:rPr>
        <w:t>(</w:t>
      </w:r>
      <w:r w:rsidRPr="005C4649">
        <w:rPr>
          <w:rFonts w:ascii="Times New Roman" w:hAnsi="Times New Roman"/>
          <w:sz w:val="20"/>
          <w:lang w:val="sr-Cyrl-CS"/>
        </w:rPr>
        <w:t>„</w:t>
      </w:r>
      <w:r w:rsidRPr="005C4649">
        <w:rPr>
          <w:rFonts w:ascii="Times New Roman" w:hAnsi="Times New Roman"/>
          <w:sz w:val="20"/>
        </w:rPr>
        <w:t>Сл</w:t>
      </w:r>
      <w:r w:rsidRPr="005C4649">
        <w:rPr>
          <w:rFonts w:ascii="Times New Roman" w:hAnsi="Times New Roman"/>
          <w:sz w:val="20"/>
          <w:lang w:val="sr-Cyrl-CS"/>
        </w:rPr>
        <w:t>.</w:t>
      </w:r>
      <w:r w:rsidRPr="005C4649">
        <w:rPr>
          <w:rFonts w:ascii="Times New Roman" w:hAnsi="Times New Roman"/>
          <w:sz w:val="20"/>
        </w:rPr>
        <w:t xml:space="preserve"> лист </w:t>
      </w:r>
      <w:r w:rsidRPr="005C4649">
        <w:rPr>
          <w:rFonts w:ascii="Times New Roman" w:hAnsi="Times New Roman"/>
          <w:sz w:val="20"/>
          <w:lang w:val="sr-Cyrl-CS"/>
        </w:rPr>
        <w:t>општине</w:t>
      </w:r>
      <w:r w:rsidRPr="005C4649">
        <w:rPr>
          <w:rFonts w:ascii="Times New Roman" w:hAnsi="Times New Roman"/>
          <w:sz w:val="20"/>
        </w:rPr>
        <w:t xml:space="preserve"> </w:t>
      </w:r>
      <w:r w:rsidRPr="005C4649">
        <w:rPr>
          <w:rFonts w:ascii="Times New Roman" w:hAnsi="Times New Roman"/>
          <w:sz w:val="20"/>
          <w:lang w:val="sr-Cyrl-CS"/>
        </w:rPr>
        <w:t>Ћићевац“, бр.  19/16-пречишћен текст)</w:t>
      </w:r>
    </w:p>
    <w:p w:rsidR="005C4649" w:rsidRPr="005C4649" w:rsidRDefault="005C4649" w:rsidP="00A152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Одлуку о измени Одлуке о оснивању Јавног комуналног предузећа „Троморавље“ Сталаћ („Сл. лист општине Ћићевац“, бр. 1/2017)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5C4649">
        <w:rPr>
          <w:rFonts w:ascii="Times New Roman" w:hAnsi="Times New Roman"/>
          <w:b w:val="0"/>
          <w:bCs/>
          <w:sz w:val="20"/>
        </w:rPr>
        <w:t>ДЛУК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О ОСНИВАЊУ ЈАВНОГ КОМУНАЛНОГ ПРЕДУЗЕЋА „ТРОМОРАВЉЕ“ СТАЛАЋ 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I   ОПШТЕ ОДРЕДБЕ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Оснивање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5C4649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5C4649" w:rsidRPr="005C4649" w:rsidRDefault="005C4649" w:rsidP="005C4649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5C4649">
        <w:rPr>
          <w:rFonts w:ascii="Times New Roman" w:hAnsi="Times New Roman"/>
          <w:sz w:val="20"/>
          <w:szCs w:val="20"/>
        </w:rPr>
        <w:t xml:space="preserve">Овом одлуком оснива се Јавно комунално предузеће „Троморавље“ Сталаћ, ради обезбеђивања трајног обављања комуналне делатности одржавање чистоће на површинама јавне намене, уређење и одржавање паркова, зелених и рекреационих површина, одржавање гробља,  скупљање отпада, развоја и унапређивања обављања делатности од општег интереса, стицања добити и остваривање других законом утврђених интереса (у даљем тексту: Предузеће). 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Предмет одлуке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5C4649">
        <w:rPr>
          <w:rFonts w:ascii="Times New Roman" w:hAnsi="Times New Roman"/>
          <w:b w:val="0"/>
          <w:noProof/>
          <w:sz w:val="20"/>
          <w:lang w:val="sr-Cyrl-CS"/>
        </w:rPr>
        <w:t>Члан 2.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i/>
          <w:noProof/>
          <w:sz w:val="20"/>
          <w:szCs w:val="20"/>
          <w:lang w:val="sr-Cyrl-CS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Одлука о оснивању Предузећа садржи одредбе о: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називу, седишту и матичном броју оснивача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пословном имену и седишту Предузећа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претежној делатности Предузећа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правима, обавезама и одговорностима оснивача према Предузећу и Предузећа према оснивачу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условима и начину утврђивања и распоређивања добити, односно начину покрића губитка и сношењу ризика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условима и начину задужења Предузећа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заступању Предузећа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износу основног капитала, као и опису, врсти и вредности неновчаног улога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податак о уделима оснивача у основном капиталу израженог у процентима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органима Предузећа и њиховој надлежности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имовини која се не може отуђити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 располагању стварима у јавној својини која су пренета у својину Предузећа у складу са законом</w:t>
      </w:r>
    </w:p>
    <w:p w:rsidR="005C4649" w:rsidRPr="005C4649" w:rsidRDefault="005C4649" w:rsidP="00A1526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заштити животне средине</w:t>
      </w:r>
    </w:p>
    <w:p w:rsidR="005C4649" w:rsidRPr="005C4649" w:rsidRDefault="005C4649" w:rsidP="00A1526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другим питањима која су од значаја за несметано обављање делатности за коју се оснива Предузеће.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II  ПОДАЦИ О ОСНИВАЧУ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Оснивач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Оснивач Предузећа је: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 xml:space="preserve">Општина Ћићевац, </w:t>
      </w:r>
      <w:r w:rsidRPr="005C4649">
        <w:rPr>
          <w:rFonts w:ascii="Times New Roman" w:hAnsi="Times New Roman"/>
          <w:b w:val="0"/>
          <w:sz w:val="20"/>
        </w:rPr>
        <w:t>У</w:t>
      </w:r>
      <w:r w:rsidRPr="005C4649">
        <w:rPr>
          <w:rFonts w:ascii="Times New Roman" w:hAnsi="Times New Roman"/>
          <w:b w:val="0"/>
          <w:sz w:val="20"/>
          <w:lang w:val="sr-Cyrl-CS"/>
        </w:rPr>
        <w:t>лица Карађорђева број 106, матични број 07174977.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</w:t>
      </w:r>
      <w:r w:rsidRPr="005C4649">
        <w:rPr>
          <w:rFonts w:ascii="Times New Roman" w:hAnsi="Times New Roman"/>
          <w:b w:val="0"/>
          <w:sz w:val="20"/>
        </w:rPr>
        <w:t xml:space="preserve">рава оснивача остварује Скупштина </w:t>
      </w:r>
      <w:r w:rsidRPr="005C4649">
        <w:rPr>
          <w:rFonts w:ascii="Times New Roman" w:hAnsi="Times New Roman"/>
          <w:b w:val="0"/>
          <w:sz w:val="20"/>
          <w:lang w:val="sr-Cyrl-CS"/>
        </w:rPr>
        <w:t>општине Ћићевац</w:t>
      </w:r>
      <w:r w:rsidRPr="005C4649">
        <w:rPr>
          <w:rFonts w:ascii="Times New Roman" w:hAnsi="Times New Roman"/>
          <w:b w:val="0"/>
          <w:sz w:val="20"/>
        </w:rPr>
        <w:t>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Правни статус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има статус правног лица, са правима, обававезама и одговорностима утврђеним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у правном промету са трећим лицима има сва овлашћења и иступа у своје име и за свој рачун.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Одговорност </w:t>
      </w:r>
      <w:r w:rsidRPr="005C4649">
        <w:rPr>
          <w:rFonts w:ascii="Times New Roman" w:hAnsi="Times New Roman"/>
          <w:b w:val="0"/>
          <w:sz w:val="20"/>
          <w:lang w:val="sr-Cyrl-CS"/>
        </w:rPr>
        <w:t>за обавезе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за своје обавезе одговара целокупном својом имовином.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Предузећа, осим у случајевима прописаним законом.</w:t>
      </w:r>
    </w:p>
    <w:p w:rsidR="005C4649" w:rsidRPr="005C4649" w:rsidRDefault="005C4649" w:rsidP="005C46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Оснивач је дужан да обезбеди да се делатност од општег интереса обавља у континуитету.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Заступање и представљање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5C4649" w:rsidRPr="005C4649" w:rsidRDefault="005C4649" w:rsidP="005C4649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lastRenderedPageBreak/>
        <w:tab/>
        <w:t>Предузеће  заступа директор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Директор може да, у оквиру својих овлашћења, овласти друго лице да предузима радње из његове надлежности, а нарочито да заступа Предузеће пред свим надлежним органима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III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ПОСЛОВНО ИМЕ И СЕДИШТЕ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Пословно име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послује под следећим пословним именом: Јавно комунално предузеће „Троморавље“ Сталаћ.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 xml:space="preserve">Скраћено пословно име је ЈКП „Троморавље“ Сталаћ. 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 промени пословног имена одлучује Надзорни одбор Предузећа, уз сагласност оснивача.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Седиште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Седиште Предузећа је у Сталаћу, Улица др Илије Нагулића број 54А.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 промени седишта Предузећа одлучује Надзорни одбор, уз сагласност оснивача.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Печат, штамбиљ и знак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поседује свој печат и штамбиљ са исписаним текстом на српском језику и ћириличним писмом.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Печат је округлог облика и садржи пуно пословно име и седиште Предузећа.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Штамбиљ је правоугаоног облика и садржи пуно пословно име, седиште Предузећа и место за датум и број.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има свој знак који садржи назив и седиште Предузећа, а који ће бити дефинисан Статутом Предузећа.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Latn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Упис јавног предузећа у регистар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се за обављање своје делатности од општег интереса, утврђене овом одлуком, уписује у регистар у складу са законом којим се уређује правни положај привредних друштава и поступак регистрације,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Унутрашња организација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послује као јединствена радна целина.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Актом директора Предузећа уређује се унутрашња организација и систематизација послова.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IV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  <w:t>ДЕЛАТНОСТ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Претежна делатност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Члан 12.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Претежна делатност Предузећа је:</w:t>
      </w:r>
    </w:p>
    <w:p w:rsidR="005C4649" w:rsidRPr="005C4649" w:rsidRDefault="005C4649" w:rsidP="005C4649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-     38.11  Скупљање отпада </w:t>
      </w:r>
    </w:p>
    <w:p w:rsidR="005C4649" w:rsidRPr="005C4649" w:rsidRDefault="005C4649" w:rsidP="005C4649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5C464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Осим наведене претежне делатности, Предузеће ће се бавити и другим делатностима, као што су:</w:t>
      </w:r>
    </w:p>
    <w:p w:rsidR="005C4649" w:rsidRPr="005C4649" w:rsidRDefault="005C4649" w:rsidP="005C4649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5C464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79.90 остале услуге резервације и делатности повезане с њима</w:t>
      </w:r>
    </w:p>
    <w:p w:rsidR="005C4649" w:rsidRPr="005C4649" w:rsidRDefault="005C4649" w:rsidP="005C4649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5C464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81.30 услуге уређења и одржавања околине</w:t>
      </w:r>
    </w:p>
    <w:p w:rsidR="005C4649" w:rsidRPr="005C4649" w:rsidRDefault="005C4649" w:rsidP="005C4649">
      <w:pPr>
        <w:pStyle w:val="text"/>
        <w:spacing w:before="0" w:after="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82.30 организовање састанка и сајмова</w:t>
      </w:r>
    </w:p>
    <w:p w:rsidR="005C4649" w:rsidRPr="005C4649" w:rsidRDefault="005C4649" w:rsidP="005C4649">
      <w:pPr>
        <w:pStyle w:val="text"/>
        <w:spacing w:before="0" w:after="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 промени делатности Предузећа,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Услови за обављање делатности као делатности од општег интереса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може да отпочне обављање делатности кад надлежни државни орган утврди да су испуњени услови за обављање те делатности у погледу: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1) техничке опремљености;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2) кадровске оспособљености;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3) безбедности и здравља на раду;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4) заштите и унапређења животне средине и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5) других услова прописаних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Оснивање зависних друштава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lastRenderedPageBreak/>
        <w:t>Члан 14.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може улагати капитал у већ основана друштва капитала, уз претходну сагласност Скупштине општине.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V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  <w:t>ИМОВИНА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Основни капитал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Члан 15.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5C4649">
        <w:rPr>
          <w:sz w:val="20"/>
          <w:szCs w:val="20"/>
          <w:lang w:val="sr-Cyrl-CS"/>
        </w:rPr>
        <w:tab/>
        <w:t>Основни капитал П</w:t>
      </w:r>
      <w:r w:rsidRPr="005C4649">
        <w:rPr>
          <w:noProof/>
          <w:sz w:val="20"/>
          <w:szCs w:val="20"/>
          <w:lang w:val="sr-Cyrl-CS"/>
        </w:rPr>
        <w:t>редузећа износи 55.940,95 динара.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5C4649">
        <w:rPr>
          <w:noProof/>
          <w:sz w:val="20"/>
          <w:szCs w:val="20"/>
          <w:lang w:val="sr-Cyrl-CS"/>
        </w:rPr>
        <w:t>Укупан уписани новчани део основног капитала Предузећа износи 55.940,95 динара (словима: педесетпетхиљададеветсточетрдесетдинара и деведесетпет пара).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5C4649">
        <w:rPr>
          <w:noProof/>
          <w:sz w:val="20"/>
          <w:szCs w:val="20"/>
          <w:lang w:val="sr-Cyrl-CS"/>
        </w:rPr>
        <w:t>Укупан уплаћени новчани део основног капитала Предузећа износи 55.940,95 динара (словима: педесетпетхиљададеветсточетрдесетдинара и деведесетпет пара).</w:t>
      </w:r>
    </w:p>
    <w:p w:rsidR="005C4649" w:rsidRPr="005C4649" w:rsidRDefault="005C4649" w:rsidP="005C464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Предузећа.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5C4649">
        <w:rPr>
          <w:sz w:val="20"/>
          <w:szCs w:val="20"/>
          <w:lang w:val="sr-Cyrl-CS"/>
        </w:rPr>
        <w:t>Основни неновчани капитал Јавног комуналног предузећа „Троморавље“ Сталаћ (постројења и опреме) износи 62.573,00 динара (словима: шездесетдвехиљадепетстоседамдесеттридинара).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pStyle w:val="stil1tekst"/>
        <w:spacing w:before="0" w:beforeAutospacing="0" w:after="0" w:afterAutospacing="0"/>
        <w:jc w:val="center"/>
        <w:rPr>
          <w:sz w:val="20"/>
          <w:szCs w:val="20"/>
          <w:lang w:val="sr-Cyrl-CS"/>
        </w:rPr>
      </w:pPr>
      <w:r w:rsidRPr="005C4649">
        <w:rPr>
          <w:sz w:val="20"/>
          <w:szCs w:val="20"/>
          <w:lang w:val="sr-Cyrl-CS"/>
        </w:rPr>
        <w:t>Имовина јавног предузећа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center"/>
        <w:rPr>
          <w:sz w:val="14"/>
          <w:szCs w:val="20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5C4649">
        <w:rPr>
          <w:sz w:val="20"/>
          <w:szCs w:val="20"/>
          <w:lang w:val="sr-Cyrl-CS"/>
        </w:rPr>
        <w:tab/>
        <w:t>И</w:t>
      </w:r>
      <w:r w:rsidRPr="005C4649">
        <w:rPr>
          <w:sz w:val="20"/>
          <w:szCs w:val="20"/>
          <w:lang w:val="ru-RU"/>
        </w:rPr>
        <w:t>мовину Предузећа чине право својине на покретним и непокретним стварима, новчаним средствима и хартијама од вредности и друга имовинска права која су пренета у својину Предузећа, укључујући и право коришћења на стварима у јавној својини општине Ћићевац.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5C4649">
        <w:rPr>
          <w:sz w:val="20"/>
          <w:szCs w:val="20"/>
          <w:lang w:val="sr-Cyrl-CS"/>
        </w:rPr>
        <w:tab/>
        <w:t>Стварима у јавној својини које је оснивач уложио у Предузеће преносом права коришћења, без преноса права својине, Предузеће не може да располаже, нити да и даље уступа на коришћење, без сагласности оснивача.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ind w:firstLine="720"/>
        <w:jc w:val="both"/>
        <w:rPr>
          <w:sz w:val="20"/>
          <w:szCs w:val="20"/>
          <w:lang w:val="ru-RU"/>
        </w:rPr>
      </w:pPr>
      <w:r w:rsidRPr="005C4649">
        <w:rPr>
          <w:sz w:val="20"/>
          <w:szCs w:val="20"/>
          <w:lang w:val="sr-Cyrl-CS"/>
        </w:rPr>
        <w:t>Предузеће управља и располаже својом имовином у складу са законом, оснивачким актом и Статутом.</w:t>
      </w:r>
      <w:r w:rsidRPr="005C4649">
        <w:rPr>
          <w:sz w:val="20"/>
          <w:szCs w:val="20"/>
          <w:lang w:val="ru-RU"/>
        </w:rPr>
        <w:t xml:space="preserve"> 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both"/>
        <w:rPr>
          <w:sz w:val="14"/>
          <w:szCs w:val="20"/>
          <w:lang w:val="ru-RU"/>
        </w:rPr>
      </w:pPr>
    </w:p>
    <w:p w:rsidR="005C4649" w:rsidRPr="005C4649" w:rsidRDefault="005C4649" w:rsidP="005C4649">
      <w:pPr>
        <w:pStyle w:val="stil1teks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5C4649">
        <w:rPr>
          <w:sz w:val="20"/>
          <w:szCs w:val="20"/>
          <w:lang w:val="ru-RU"/>
        </w:rPr>
        <w:t>Члан 17.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5C4649">
        <w:rPr>
          <w:rFonts w:ascii="Times New Roman" w:hAnsi="Times New Roman"/>
          <w:b w:val="0"/>
          <w:noProof/>
          <w:sz w:val="20"/>
          <w:lang w:val="sr-Cyrl-CS"/>
        </w:rPr>
        <w:tab/>
        <w:t>Средства у јавној својини могу се улагати у капитал Предузећа, у складу са законом и актима Скупштине општине.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5C4649">
        <w:rPr>
          <w:rFonts w:ascii="Times New Roman" w:hAnsi="Times New Roman"/>
          <w:b w:val="0"/>
          <w:noProof/>
          <w:sz w:val="20"/>
          <w:lang w:val="ru-RU"/>
        </w:rPr>
        <w:tab/>
      </w:r>
      <w:r w:rsidRPr="005C4649">
        <w:rPr>
          <w:rFonts w:ascii="Times New Roman" w:hAnsi="Times New Roman"/>
          <w:b w:val="0"/>
          <w:noProof/>
          <w:sz w:val="20"/>
          <w:lang w:val="sr-Cyrl-CS"/>
        </w:rPr>
        <w:t>По основу улагања средстава из става 1. овог члана општина стиче уделе у Предузећу, као и права по основу тих удела.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5C4649">
        <w:rPr>
          <w:rFonts w:ascii="Times New Roman" w:hAnsi="Times New Roman"/>
          <w:b w:val="0"/>
          <w:noProof/>
          <w:sz w:val="20"/>
          <w:lang w:val="sr-Cyrl-CS"/>
        </w:rPr>
        <w:tab/>
        <w:t>Капитал у Предузећу подељен на уделе уписује се у регистар.</w:t>
      </w:r>
    </w:p>
    <w:p w:rsidR="005C4649" w:rsidRPr="005C4649" w:rsidRDefault="005C4649" w:rsidP="005C4649">
      <w:pPr>
        <w:pStyle w:val="stil1tekst"/>
        <w:spacing w:before="0" w:beforeAutospacing="0" w:after="0" w:afterAutospacing="0"/>
        <w:jc w:val="both"/>
        <w:rPr>
          <w:sz w:val="14"/>
          <w:szCs w:val="20"/>
          <w:lang w:val="ru-RU"/>
        </w:rPr>
      </w:pPr>
      <w:r w:rsidRPr="005C4649">
        <w:rPr>
          <w:noProof/>
          <w:sz w:val="20"/>
          <w:szCs w:val="20"/>
          <w:lang w:val="sr-Cyrl-CS"/>
        </w:rPr>
        <w:tab/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Повећање и смањење оснивачког капитала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 повећању или смањењу основног капитала Предузећа одлучује Скупштина општине, као оснивач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Средства јавног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Предузеће, у обављању својих делатности, стиче и прибавља средства из следећих извора:</w:t>
      </w:r>
    </w:p>
    <w:p w:rsidR="005C4649" w:rsidRPr="005C4649" w:rsidRDefault="005C4649" w:rsidP="00A15265">
      <w:pPr>
        <w:numPr>
          <w:ilvl w:val="1"/>
          <w:numId w:val="11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продајом производа и услуга,</w:t>
      </w:r>
    </w:p>
    <w:p w:rsidR="005C4649" w:rsidRPr="005C4649" w:rsidRDefault="005C4649" w:rsidP="00A15265">
      <w:pPr>
        <w:numPr>
          <w:ilvl w:val="1"/>
          <w:numId w:val="11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 кредита,</w:t>
      </w:r>
    </w:p>
    <w:p w:rsidR="005C4649" w:rsidRPr="005C4649" w:rsidRDefault="005C4649" w:rsidP="00A15265">
      <w:pPr>
        <w:numPr>
          <w:ilvl w:val="1"/>
          <w:numId w:val="11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 донација и поклона,</w:t>
      </w:r>
    </w:p>
    <w:p w:rsidR="005C4649" w:rsidRPr="005C4649" w:rsidRDefault="005C4649" w:rsidP="00A15265">
      <w:pPr>
        <w:numPr>
          <w:ilvl w:val="1"/>
          <w:numId w:val="11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 буџета оснивача и буџета Републике Србије, и</w:t>
      </w:r>
    </w:p>
    <w:p w:rsidR="005C4649" w:rsidRPr="005C4649" w:rsidRDefault="005C4649" w:rsidP="00A15265">
      <w:pPr>
        <w:numPr>
          <w:ilvl w:val="1"/>
          <w:numId w:val="11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 осталих извора,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Расподела добити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5C4649" w:rsidRPr="005C4649" w:rsidRDefault="005C4649" w:rsidP="005C4649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Добит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Предузећа.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  Одлуку о расподели добити доноси Надзорни одбор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  Предузеће је дужно да део остварене добити уплати у буџет општине, по завршном рачуну за претходну годину.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     Висина и рок, односно динамика уплате средстава добити из става 3. овог члана утврђује се Одлуком о буџету општине.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Начела за одређивање цене услуга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lastRenderedPageBreak/>
        <w:tab/>
        <w:t>Елементи за образовање цена производа и услуга Предузећа уређују се посебном одлуком, коју доноси Надзорни одбор, уз сагласност оснивача, у складу са законом.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</w:r>
      <w:r w:rsidRPr="005C4649">
        <w:rPr>
          <w:rFonts w:ascii="Times New Roman" w:hAnsi="Times New Roman"/>
          <w:b w:val="0"/>
          <w:sz w:val="20"/>
        </w:rPr>
        <w:t>Цене комуналних услуга</w:t>
      </w:r>
      <w:r w:rsidRPr="005C4649">
        <w:rPr>
          <w:rFonts w:ascii="Times New Roman" w:hAnsi="Times New Roman"/>
          <w:b w:val="0"/>
          <w:sz w:val="20"/>
          <w:lang w:val="sr-Cyrl-CS"/>
        </w:rPr>
        <w:t xml:space="preserve"> се одређују у складу са начелима прописаним законом којим је уређена комунална делатност, и то: </w:t>
      </w:r>
    </w:p>
    <w:p w:rsidR="005C4649" w:rsidRPr="005C4649" w:rsidRDefault="005C4649" w:rsidP="00A152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lang w:val="sr-Cyrl-CS"/>
        </w:rPr>
        <w:t>начелом „потрошач плаћа“;</w:t>
      </w:r>
    </w:p>
    <w:p w:rsidR="005C4649" w:rsidRPr="005C4649" w:rsidRDefault="005C4649" w:rsidP="00A152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5C4649">
        <w:rPr>
          <w:rFonts w:ascii="Times New Roman" w:hAnsi="Times New Roman"/>
          <w:sz w:val="20"/>
          <w:lang w:val="sr-Cyrl-CS"/>
        </w:rPr>
        <w:t>начелом „загађивач плаћа“;</w:t>
      </w:r>
    </w:p>
    <w:p w:rsidR="005C4649" w:rsidRDefault="005C4649" w:rsidP="00A152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начелом довољности цене да покрије пословне расходе;</w:t>
      </w:r>
    </w:p>
    <w:p w:rsidR="005C4649" w:rsidRDefault="005C4649" w:rsidP="00A152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начелом усаглашености цена комуналних услуга са начелом приступачности;</w:t>
      </w:r>
    </w:p>
    <w:p w:rsidR="005C4649" w:rsidRPr="005C4649" w:rsidRDefault="005C4649" w:rsidP="00A152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начелом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5C4649" w:rsidRPr="005C4649" w:rsidRDefault="005C4649" w:rsidP="005C464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Цене производа и услуга предузећа</w:t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ru-RU"/>
        </w:rPr>
      </w:pPr>
      <w:r w:rsidRPr="005C4649">
        <w:rPr>
          <w:rFonts w:ascii="Times New Roman" w:hAnsi="Times New Roman"/>
          <w:b w:val="0"/>
          <w:bCs/>
          <w:sz w:val="20"/>
          <w:lang w:val="ru-RU"/>
        </w:rPr>
        <w:t>Члан 22.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  <w:t>Елементи за одређивање цена комуналних услуга су :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ru-RU"/>
        </w:rPr>
      </w:pPr>
      <w:r w:rsidRPr="005C4649">
        <w:rPr>
          <w:rFonts w:ascii="Times New Roman" w:hAnsi="Times New Roman"/>
          <w:b w:val="0"/>
          <w:sz w:val="20"/>
          <w:lang w:val="ru-RU"/>
        </w:rPr>
        <w:tab/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Усвајање захтева за измену цена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  <w:r w:rsidRPr="005C4649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је обавезно да захтев за измену цена производа и услуга укључи у свој годишњи програм пословања, у складу са чланом 25. ове одлуке.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Предузеће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1" w:author="Setec" w:date="2009-08-06T08:12:00Z">
        <w:r w:rsidRPr="005C4649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5C4649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Унапређење рада и развоја предузећа</w:t>
      </w:r>
    </w:p>
    <w:p w:rsidR="005C4649" w:rsidRPr="00F57A8C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24.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Предузећа заснива се на дугорочном и средњорочном плану рада и развоја.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Плановима и програмом рада из става 1. ове одлуке, утврђују се пословна политика и развој Предузећа, одређују се непосредни задаци и утврђују средства и мере за њихово извршавање.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b w:val="0"/>
          <w:sz w:val="20"/>
          <w:lang w:val="sr-Cyrl-CS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>Планови и програми рада Предузећа морају се заснивати на законима којима се уређују одређени односи у делатностима којима се бави Предузеће.</w:t>
      </w:r>
    </w:p>
    <w:p w:rsidR="005C4649" w:rsidRPr="00F57A8C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Планови и програми</w:t>
      </w:r>
    </w:p>
    <w:p w:rsidR="005C4649" w:rsidRPr="00F57A8C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Планови и програми Предузећа су:</w:t>
      </w:r>
    </w:p>
    <w:p w:rsidR="005C4649" w:rsidRPr="005C4649" w:rsidRDefault="005C4649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5C4649" w:rsidRPr="005C4649" w:rsidRDefault="005C4649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5C4649" w:rsidRPr="005C4649" w:rsidRDefault="005C4649" w:rsidP="006261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5C4649" w:rsidRPr="005C4649" w:rsidRDefault="005C4649" w:rsidP="005C4649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 сваку календарску годину Предузеће доноси годишњи програм пословања и доставља га оснивачу најкасније у року од 15 дана од дана усвајања Одлуке о буџету за наредну годину,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5C4649" w:rsidRPr="005C4649" w:rsidRDefault="005C4649" w:rsidP="005C4649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5C4649" w:rsidRPr="00F57A8C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ind w:hanging="71"/>
        <w:rPr>
          <w:rFonts w:ascii="Times New Roman" w:hAnsi="Times New Roman"/>
          <w:sz w:val="20"/>
          <w:lang w:val="sr-Cyrl-CS"/>
        </w:rPr>
      </w:pPr>
      <w:r w:rsidRPr="00F57A8C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5C4649" w:rsidRPr="00F57A8C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ind w:hanging="71"/>
        <w:rPr>
          <w:rFonts w:ascii="Times New Roman" w:hAnsi="Times New Roman"/>
          <w:sz w:val="20"/>
          <w:lang w:val="sr-Cyrl-CS"/>
        </w:rPr>
      </w:pPr>
      <w:r w:rsidRPr="00F57A8C">
        <w:rPr>
          <w:rFonts w:ascii="Times New Roman" w:hAnsi="Times New Roman"/>
          <w:sz w:val="20"/>
          <w:lang w:val="sr-Cyrl-CS"/>
        </w:rPr>
        <w:t>планиране набавке;</w:t>
      </w:r>
    </w:p>
    <w:p w:rsidR="005C4649" w:rsidRPr="005C4649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5C4649" w:rsidRPr="005C4649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5C4649" w:rsidRPr="005C4649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5C4649" w:rsidRPr="005C4649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5C4649" w:rsidRPr="005C4649" w:rsidRDefault="005C4649" w:rsidP="00A15265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sz w:val="20"/>
          <w:szCs w:val="20"/>
          <w:lang w:val="sr-Cyrl-CS"/>
        </w:rPr>
        <w:t xml:space="preserve">  </w:t>
      </w:r>
      <w:r w:rsidRPr="005C4649">
        <w:rPr>
          <w:sz w:val="20"/>
          <w:szCs w:val="20"/>
          <w:lang w:val="sr-Cyrl-CS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Предузеће послује. Сагласност на измене и допуне годишњег програма пословања се не може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5C4649" w:rsidRPr="005C4649" w:rsidRDefault="005C4649" w:rsidP="005C46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lastRenderedPageBreak/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5C4649" w:rsidRPr="00F57A8C" w:rsidRDefault="005C4649" w:rsidP="005C46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25а</w:t>
      </w:r>
    </w:p>
    <w:p w:rsidR="005C4649" w:rsidRPr="005C4649" w:rsidRDefault="005C4649" w:rsidP="005C464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Предузеће доставља Општинском већу тромесечне извештаје о реализацији годишњег програма пословања.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Поред информације из става 3. овог члана, Општинско веће</w:t>
      </w:r>
      <w:r w:rsidRPr="005C4649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5C4649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Предузећа са предузетим мерама за отклањање поремећаја у пословању Предузећа. Анализа се доставља у року од 60 дана од дана завршетка календарске године.</w:t>
      </w:r>
    </w:p>
    <w:p w:rsidR="005C4649" w:rsidRPr="00F57A8C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Члан 25б</w:t>
      </w:r>
    </w:p>
    <w:p w:rsidR="005C4649" w:rsidRPr="005C4649" w:rsidRDefault="005C4649" w:rsidP="005C464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Предузеће мора имати извршену ревизију финансијских извештаја од стране овлашћеног ревизора.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Предузеће доставља Општинском већу, ради информисања.</w:t>
      </w:r>
    </w:p>
    <w:p w:rsidR="005C4649" w:rsidRPr="00F57A8C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Члан 25в</w:t>
      </w:r>
    </w:p>
    <w:p w:rsidR="005C4649" w:rsidRPr="005C4649" w:rsidRDefault="005C4649" w:rsidP="005C464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је дужно  да пре исплате зарада овери образац за контролу обрачуна исплате зарада.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Уколико Предузеће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5C4649" w:rsidRPr="00F57A8C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VI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  <w:t>ПРАВА И ОБАВЕЗЕ ПРЕДУЗЕЋА И ОСНИВАЧА</w:t>
      </w:r>
    </w:p>
    <w:p w:rsidR="005C4649" w:rsidRPr="00F57A8C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Права оснивача</w:t>
      </w:r>
    </w:p>
    <w:p w:rsidR="005C4649" w:rsidRPr="00F57A8C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По основу учешћа у основном капиталу Предузећа, општина, као оснивач има следећа права: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право управљања Предузећем на начин утврђен Статутом Предузећа;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Предузећа;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право да буду информисани о пословању Предузећа;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право да учествују у расподели ликвидационе или стечајне масе, након престанка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Предузећа стечајем или ликвидацијом, а по измирењу обавеза и 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5C4649" w:rsidRPr="00F57A8C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Обезбеђење општег интереса</w:t>
      </w:r>
    </w:p>
    <w:p w:rsidR="005C4649" w:rsidRPr="00F57A8C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5C4649" w:rsidRPr="005C4649" w:rsidRDefault="005C4649" w:rsidP="005C4649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Ради обезбеђивања заштите општег интереса Предузећа, Скупштина општине даје сагласност на:</w:t>
      </w:r>
    </w:p>
    <w:p w:rsidR="005C4649" w:rsidRPr="00F57A8C" w:rsidRDefault="005C4649" w:rsidP="00A1526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firstLine="94"/>
        <w:rPr>
          <w:rFonts w:ascii="Times New Roman" w:hAnsi="Times New Roman"/>
          <w:sz w:val="20"/>
          <w:lang w:val="sr-Cyrl-CS"/>
        </w:rPr>
      </w:pPr>
      <w:r w:rsidRPr="00F57A8C">
        <w:rPr>
          <w:rFonts w:ascii="Times New Roman" w:hAnsi="Times New Roman"/>
          <w:sz w:val="20"/>
          <w:lang w:val="sr-Cyrl-CS"/>
        </w:rPr>
        <w:t>статут;</w:t>
      </w:r>
    </w:p>
    <w:p w:rsidR="00F57A8C" w:rsidRDefault="005C4649" w:rsidP="00A15265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firstLine="94"/>
        <w:rPr>
          <w:rFonts w:ascii="Times New Roman" w:hAnsi="Times New Roman"/>
          <w:sz w:val="20"/>
          <w:lang w:val="sr-Cyrl-CS"/>
        </w:rPr>
      </w:pPr>
      <w:r w:rsidRPr="00F57A8C">
        <w:rPr>
          <w:rFonts w:ascii="Times New Roman" w:hAnsi="Times New Roman"/>
          <w:sz w:val="20"/>
          <w:lang w:val="sr-Cyrl-CS"/>
        </w:rPr>
        <w:t xml:space="preserve">давање гаранција, авала, јемстава, залога и других средстава обезбеђења за послове који нису из </w:t>
      </w:r>
    </w:p>
    <w:p w:rsidR="005C4649" w:rsidRPr="00F57A8C" w:rsidRDefault="00F57A8C" w:rsidP="00071BAB">
      <w:pPr>
        <w:pStyle w:val="ListParagraph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</w:t>
      </w:r>
      <w:r w:rsidR="005C4649" w:rsidRPr="00F57A8C">
        <w:rPr>
          <w:rFonts w:ascii="Times New Roman" w:hAnsi="Times New Roman"/>
          <w:sz w:val="20"/>
          <w:lang w:val="sr-Cyrl-CS"/>
        </w:rPr>
        <w:t>оквира делатности од општег интереса;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5C4649" w:rsidRPr="005C4649" w:rsidRDefault="005C4649" w:rsidP="00A15265">
      <w:pPr>
        <w:pStyle w:val="ListParagraph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5C4649" w:rsidRPr="005C4649" w:rsidRDefault="005C4649" w:rsidP="00A1526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firstLine="9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Континуирано и квалитетно пружање услуга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је дужно да делатност од општег интереса за коју је основано обавља на начин којим се обезбеђује стално, континуирано и квалитетно пружање услуга крајњим корисницима.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Несметано функционисање постројења и опреме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је дужно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основано.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Поремећај у пословању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Предузећа,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Уколико поремећај у пословању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Предузећу утврдити организацију за извршавање послова од стратешког значаја за општину.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VII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  <w:t>ПОСЛОВАЊЕ, СТИЦАЊЕ ПРИХОДА, РАСПОДЕЛА ДОБИТИ, ПОКРИЋЕ ГУБИТАКА И СНОШЕЊЕ РИЗИКА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Пословање под тржишним условима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послује по тржишним условима, у складу са законом.</w:t>
      </w:r>
    </w:p>
    <w:p w:rsidR="005C4649" w:rsidRPr="00071BAB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Пружање услуга корисницима са територије других општина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Предузеће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Предузеће обавља у складу са посебно закљученим уговорима.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32а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у обављању својих делатности, стиче и прибавља средства из следећих извора:</w:t>
      </w:r>
    </w:p>
    <w:p w:rsidR="005C4649" w:rsidRPr="005C4649" w:rsidRDefault="005C4649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5C4649" w:rsidRPr="005C4649" w:rsidRDefault="005C4649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5C4649" w:rsidRPr="005C4649" w:rsidRDefault="005C4649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5C4649" w:rsidRPr="005C4649" w:rsidRDefault="005C4649" w:rsidP="006261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5C4649" w:rsidRPr="005C4649" w:rsidRDefault="005C4649" w:rsidP="006261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 осталих извора у складу са законом.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Стицање прихода, расподела добити, покриће губитака и сношење ризика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5C4649" w:rsidRPr="005C4649" w:rsidRDefault="005C4649" w:rsidP="005C464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Добит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Предузећа.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     Одлуку о расподели добити доноси Надзорни одбор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      Предузеће је дужно да део остварене добити уплати у буџет општине, по завршном рачуну за претходну годину.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        Висина и рок, односно динамика уплате средстава добити из става 3. овог члана утврђује се Одлуком о буџету општине.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33а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Надзорни одбор Предузећа дужан је да обавести оснивача о губитку Предузећа, као и о мерама које намерава да предузме ради покрића губитка и спречавања да се губитак понови, односно увећа.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33б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Предузећа сноси Предузеће.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Ако Предузеће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Предузећа.</w:t>
      </w:r>
    </w:p>
    <w:p w:rsidR="005C4649" w:rsidRPr="00071BAB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33в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се може задужити под условима и на начин предвиђен законом и програмом пословања Предузећа.</w:t>
      </w:r>
    </w:p>
    <w:p w:rsidR="005C4649" w:rsidRPr="005C4649" w:rsidRDefault="005C4649" w:rsidP="005C464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Предузећа.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Одлуку о задужењу Предузећа код пословних банака, фондова и других финансијских организација, доноси Надзорни одбор уз сагласност Општинског већа.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</w:rPr>
        <w:t>VII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I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  <w:t>ОРГАНИ ПРЕДУЗЕЋА</w:t>
      </w:r>
    </w:p>
    <w:p w:rsidR="005C4649" w:rsidRPr="00071BAB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lastRenderedPageBreak/>
        <w:t>Органи предузећа</w:t>
      </w:r>
    </w:p>
    <w:p w:rsidR="005C4649" w:rsidRPr="00071BAB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34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</w:rPr>
        <w:tab/>
        <w:t>Органи предузећа су:</w:t>
      </w:r>
    </w:p>
    <w:p w:rsidR="005C4649" w:rsidRPr="005C4649" w:rsidRDefault="005C4649" w:rsidP="005C4649">
      <w:pPr>
        <w:widowControl w:val="0"/>
        <w:suppressAutoHyphens/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5C4649">
        <w:rPr>
          <w:rFonts w:ascii="Times New Roman" w:hAnsi="Times New Roman"/>
          <w:b w:val="0"/>
          <w:sz w:val="20"/>
        </w:rPr>
        <w:t>Надзорни одбор</w:t>
      </w:r>
    </w:p>
    <w:p w:rsidR="005C4649" w:rsidRPr="005C4649" w:rsidRDefault="005C4649" w:rsidP="005C4649">
      <w:pPr>
        <w:widowControl w:val="0"/>
        <w:suppressAutoHyphens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 xml:space="preserve">2) </w:t>
      </w:r>
      <w:r w:rsidRPr="005C4649">
        <w:rPr>
          <w:rFonts w:ascii="Times New Roman" w:hAnsi="Times New Roman"/>
          <w:b w:val="0"/>
          <w:sz w:val="20"/>
        </w:rPr>
        <w:t>директор</w:t>
      </w:r>
    </w:p>
    <w:p w:rsidR="005C4649" w:rsidRPr="00071BAB" w:rsidRDefault="005C4649" w:rsidP="005C4649">
      <w:pPr>
        <w:widowControl w:val="0"/>
        <w:suppressAutoHyphens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widowControl w:val="0"/>
        <w:suppressAutoHyphens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1) Надзорни одбор</w:t>
      </w:r>
    </w:p>
    <w:p w:rsidR="005C4649" w:rsidRPr="00071BAB" w:rsidRDefault="005C4649" w:rsidP="005C4649">
      <w:pPr>
        <w:widowControl w:val="0"/>
        <w:suppressAutoHyphens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Састав Надзорног одбора</w:t>
      </w:r>
    </w:p>
    <w:p w:rsidR="005C4649" w:rsidRPr="00071BAB" w:rsidRDefault="005C4649" w:rsidP="005C4649">
      <w:pPr>
        <w:widowControl w:val="0"/>
        <w:suppressAutoHyphens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35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</w:rPr>
        <w:tab/>
        <w:t xml:space="preserve">Надзорни одбор има </w:t>
      </w:r>
      <w:r w:rsidRPr="005C4649">
        <w:rPr>
          <w:rFonts w:ascii="Times New Roman" w:hAnsi="Times New Roman"/>
          <w:b w:val="0"/>
          <w:sz w:val="20"/>
          <w:lang w:val="sr-Cyrl-CS"/>
        </w:rPr>
        <w:t>три члана.</w:t>
      </w:r>
    </w:p>
    <w:p w:rsidR="005C4649" w:rsidRPr="005C4649" w:rsidRDefault="005C4649" w:rsidP="005C4649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</w:t>
      </w:r>
      <w:r w:rsidRPr="005C4649">
        <w:rPr>
          <w:rFonts w:ascii="Times New Roman" w:hAnsi="Times New Roman"/>
          <w:b w:val="0"/>
          <w:sz w:val="20"/>
        </w:rPr>
        <w:t>редседника и члан</w:t>
      </w:r>
      <w:r w:rsidRPr="005C4649">
        <w:rPr>
          <w:rFonts w:ascii="Times New Roman" w:hAnsi="Times New Roman"/>
          <w:b w:val="0"/>
          <w:sz w:val="20"/>
          <w:lang w:val="sr-Cyrl-CS"/>
        </w:rPr>
        <w:t>ове Надзорног одбора</w:t>
      </w:r>
      <w:r w:rsidRPr="005C4649">
        <w:rPr>
          <w:rFonts w:ascii="Times New Roman" w:hAnsi="Times New Roman"/>
          <w:b w:val="0"/>
          <w:sz w:val="20"/>
        </w:rPr>
        <w:t xml:space="preserve"> именује Скупштина </w:t>
      </w:r>
      <w:r w:rsidRPr="005C4649">
        <w:rPr>
          <w:rFonts w:ascii="Times New Roman" w:hAnsi="Times New Roman"/>
          <w:b w:val="0"/>
          <w:sz w:val="20"/>
          <w:lang w:val="sr-Cyrl-CS"/>
        </w:rPr>
        <w:t>општине</w:t>
      </w:r>
      <w:r w:rsidRPr="005C4649">
        <w:rPr>
          <w:rFonts w:ascii="Times New Roman" w:hAnsi="Times New Roman"/>
          <w:b w:val="0"/>
          <w:sz w:val="20"/>
        </w:rPr>
        <w:t>, на период од четири године, под условима, на начин и по поступку  утврђеним законом.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</w:rPr>
        <w:tab/>
        <w:t xml:space="preserve">Један члан </w:t>
      </w:r>
      <w:r w:rsidRPr="005C4649">
        <w:rPr>
          <w:rFonts w:ascii="Times New Roman" w:hAnsi="Times New Roman"/>
          <w:b w:val="0"/>
          <w:sz w:val="20"/>
          <w:lang w:val="sr-Cyrl-CS"/>
        </w:rPr>
        <w:t>Н</w:t>
      </w:r>
      <w:r w:rsidRPr="005C4649">
        <w:rPr>
          <w:rFonts w:ascii="Times New Roman" w:hAnsi="Times New Roman"/>
          <w:b w:val="0"/>
          <w:sz w:val="20"/>
        </w:rPr>
        <w:t>адзорног одбора именује се  из реда запослених</w:t>
      </w:r>
      <w:r w:rsidRPr="005C4649">
        <w:rPr>
          <w:rFonts w:ascii="Times New Roman" w:hAnsi="Times New Roman"/>
          <w:b w:val="0"/>
          <w:sz w:val="20"/>
          <w:lang w:val="sr-Cyrl-CS"/>
        </w:rPr>
        <w:t>, на начин и по поступку који је утврђен Статутом Предузећа</w:t>
      </w:r>
      <w:r w:rsidRPr="005C4649">
        <w:rPr>
          <w:rFonts w:ascii="Times New Roman" w:hAnsi="Times New Roman"/>
          <w:b w:val="0"/>
          <w:sz w:val="20"/>
        </w:rPr>
        <w:t>.</w:t>
      </w:r>
    </w:p>
    <w:p w:rsidR="005C4649" w:rsidRPr="00071BAB" w:rsidRDefault="005C4649" w:rsidP="005C4649">
      <w:pPr>
        <w:jc w:val="both"/>
        <w:rPr>
          <w:rFonts w:ascii="Times New Roman" w:hAnsi="Times New Roman"/>
          <w:b w:val="0"/>
          <w:sz w:val="14"/>
        </w:rPr>
      </w:pPr>
      <w:r w:rsidRPr="005C4649">
        <w:rPr>
          <w:rFonts w:ascii="Times New Roman" w:hAnsi="Times New Roman"/>
          <w:b w:val="0"/>
          <w:sz w:val="20"/>
        </w:rPr>
        <w:tab/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Услови за именовање и мандат чланова Надзорног одбора</w:t>
      </w:r>
    </w:p>
    <w:p w:rsidR="005C4649" w:rsidRPr="00071BAB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36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(Брисано)</w:t>
      </w:r>
    </w:p>
    <w:p w:rsidR="005C4649" w:rsidRPr="00071BAB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37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5C4649" w:rsidRPr="00071BAB" w:rsidRDefault="005C4649" w:rsidP="005C4649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Надлежност Надзорног одбора</w:t>
      </w:r>
    </w:p>
    <w:p w:rsidR="005C4649" w:rsidRPr="00071BAB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38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AE16C3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Надзорни одбор:</w:t>
      </w:r>
    </w:p>
    <w:p w:rsidR="00AE16C3" w:rsidRDefault="005C4649" w:rsidP="00A15265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hanging="131"/>
        <w:rPr>
          <w:rFonts w:ascii="Times New Roman" w:hAnsi="Times New Roman"/>
          <w:sz w:val="20"/>
          <w:lang w:val="sr-Cyrl-CS"/>
        </w:rPr>
      </w:pPr>
      <w:r w:rsidRPr="00071BAB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</w:t>
      </w:r>
    </w:p>
    <w:p w:rsidR="005C4649" w:rsidRPr="00071BAB" w:rsidRDefault="00AE16C3" w:rsidP="00AE16C3">
      <w:pPr>
        <w:pStyle w:val="ListParagraph"/>
        <w:tabs>
          <w:tab w:val="left" w:pos="1134"/>
        </w:tabs>
        <w:spacing w:after="0" w:line="240" w:lineRule="auto"/>
        <w:ind w:left="84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</w:t>
      </w:r>
      <w:r w:rsidR="005C4649" w:rsidRPr="00071BAB">
        <w:rPr>
          <w:rFonts w:ascii="Times New Roman" w:hAnsi="Times New Roman"/>
          <w:sz w:val="20"/>
          <w:lang w:val="sr-Cyrl-CS"/>
        </w:rPr>
        <w:t xml:space="preserve"> спровођење;</w:t>
      </w:r>
    </w:p>
    <w:p w:rsidR="00AE16C3" w:rsidRDefault="005C4649" w:rsidP="00A15265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hanging="131"/>
        <w:rPr>
          <w:rFonts w:ascii="Times New Roman" w:hAnsi="Times New Roman"/>
          <w:sz w:val="20"/>
          <w:lang w:val="sr-Cyrl-CS"/>
        </w:rPr>
      </w:pPr>
      <w:r w:rsidRPr="00071BAB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</w:t>
      </w:r>
    </w:p>
    <w:p w:rsidR="005C4649" w:rsidRPr="00071BAB" w:rsidRDefault="00AE16C3" w:rsidP="00AE16C3">
      <w:pPr>
        <w:pStyle w:val="ListParagraph"/>
        <w:tabs>
          <w:tab w:val="left" w:pos="1134"/>
        </w:tabs>
        <w:spacing w:after="0" w:line="240" w:lineRule="auto"/>
        <w:ind w:left="84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</w:t>
      </w:r>
      <w:r w:rsidR="005C4649" w:rsidRPr="00071BAB">
        <w:rPr>
          <w:rFonts w:ascii="Times New Roman" w:hAnsi="Times New Roman"/>
          <w:sz w:val="20"/>
          <w:lang w:val="sr-Cyrl-CS"/>
        </w:rPr>
        <w:t xml:space="preserve"> стратегије и развоја из тачке 1. овог члана;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 одлуку о висини цена услуга или производа;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одлуку о располагању (прибављању и отуђењу) средствима у јавној својини која су пренета у својину Предузећа, која је у непосредној функцији обављања делатности од општег интереса, у складу са законом и овом одлуком;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одлуку о задуживању Предузећа;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5C4649" w:rsidRPr="005C4649" w:rsidRDefault="005C4649" w:rsidP="00A15265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5C4649" w:rsidRPr="005C4649" w:rsidRDefault="005C4649" w:rsidP="00A15265">
      <w:pPr>
        <w:numPr>
          <w:ilvl w:val="0"/>
          <w:numId w:val="17"/>
        </w:numPr>
        <w:tabs>
          <w:tab w:val="left" w:pos="1134"/>
        </w:tabs>
        <w:ind w:hanging="131"/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врши друге послове у складу са законом и статутом.</w:t>
      </w:r>
    </w:p>
    <w:p w:rsidR="005C4649" w:rsidRPr="005C4649" w:rsidRDefault="005C4649" w:rsidP="00AE16C3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 </w:t>
      </w:r>
      <w:r w:rsidRPr="005C4649">
        <w:rPr>
          <w:rFonts w:ascii="Times New Roman" w:hAnsi="Times New Roman"/>
          <w:b w:val="0"/>
          <w:sz w:val="20"/>
          <w:lang w:val="sr-Cyrl-CS"/>
        </w:rPr>
        <w:t>П</w:t>
      </w:r>
      <w:r w:rsidRPr="005C4649">
        <w:rPr>
          <w:rFonts w:ascii="Times New Roman" w:hAnsi="Times New Roman"/>
          <w:b w:val="0"/>
          <w:sz w:val="20"/>
        </w:rPr>
        <w:t>редузећу.</w:t>
      </w:r>
    </w:p>
    <w:p w:rsidR="005C4649" w:rsidRPr="00AE16C3" w:rsidRDefault="005C4649" w:rsidP="00AE16C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Накнада за рад</w:t>
      </w:r>
    </w:p>
    <w:p w:rsidR="005C4649" w:rsidRPr="00AE16C3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39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</w:rPr>
        <w:tab/>
        <w:t>Председник и чланови Надзорног одбора имају право на одговарајућу накнаду за рад у Надзорном одбору.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5C4649" w:rsidRPr="00AE16C3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2) Директор </w:t>
      </w:r>
    </w:p>
    <w:p w:rsidR="005C4649" w:rsidRPr="00AE16C3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40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Директора Предузећа именује Скупштина општине на период од четири године, а на основу спроведеног јавног конкурса.</w:t>
      </w:r>
    </w:p>
    <w:p w:rsidR="005C4649" w:rsidRPr="005C4649" w:rsidRDefault="005C4649" w:rsidP="005C4649">
      <w:pPr>
        <w:pStyle w:val="NoSpacing"/>
        <w:ind w:firstLine="567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Директор Предузећа заснива радни однос на одређено време.</w:t>
      </w:r>
    </w:p>
    <w:p w:rsidR="005C4649" w:rsidRPr="005C4649" w:rsidRDefault="005C4649" w:rsidP="005C464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     Директор је функционер који обавља јавну функцију.</w:t>
      </w:r>
    </w:p>
    <w:p w:rsidR="005C4649" w:rsidRPr="005C4649" w:rsidRDefault="005C4649" w:rsidP="005C464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        Директор не може имати заменика.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     Поступак за именовање и разрешење директора врши се у складу са законом. </w:t>
      </w:r>
    </w:p>
    <w:p w:rsidR="005C4649" w:rsidRPr="00AE16C3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Надлежности директора</w:t>
      </w:r>
    </w:p>
    <w:p w:rsidR="005C4649" w:rsidRPr="00AE16C3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41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AE16C3">
      <w:pPr>
        <w:pStyle w:val="ListParagraph"/>
        <w:spacing w:after="0"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5C4649" w:rsidRPr="00AE16C3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AE16C3">
        <w:rPr>
          <w:rFonts w:ascii="Times New Roman" w:hAnsi="Times New Roman"/>
          <w:sz w:val="20"/>
          <w:lang w:val="sr-Cyrl-CS"/>
        </w:rPr>
        <w:t>представља и заступа Предузеће;</w:t>
      </w:r>
    </w:p>
    <w:p w:rsidR="005C4649" w:rsidRPr="00AE16C3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AE16C3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води пословање Предузећа;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одговара за законитост рада;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предлаже годишњи програм пословања и одговоран је за његово спровођење;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предлаже финансијске извештаје;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извршаве одлуке надзорног одбора;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бира извршне директоре;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бира представнике Предузећа у скупштини друштва капитала чији је једини власник јавно предузеће,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акт о систематизицији;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план набавки за текућу годину;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5C4649" w:rsidRPr="005C4649" w:rsidRDefault="005C4649" w:rsidP="00A1526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врши друге послове одређене законом, оснивачким актом и статутом Предузећа.</w:t>
      </w:r>
    </w:p>
    <w:p w:rsidR="005C4649" w:rsidRPr="005C4649" w:rsidRDefault="005C4649" w:rsidP="00AE16C3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5C4649" w:rsidRPr="005C4649" w:rsidRDefault="005C4649" w:rsidP="00AE16C3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Статутом Предузећа могу бити одређени и други услови које лице мора да испуни да би било именовано за директора.</w:t>
      </w:r>
    </w:p>
    <w:p w:rsidR="005C4649" w:rsidRPr="00F222A4" w:rsidRDefault="007D4870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E105F9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Зарада директора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42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>Директор има право на зараду, а може имати право и на стимулацију.</w:t>
      </w:r>
    </w:p>
    <w:p w:rsidR="005C4649" w:rsidRPr="005C4649" w:rsidRDefault="005C4649" w:rsidP="005C4649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Влада ће подзаконским актом одредити услове и критеријуме за утврђивање и висину стимулације из става 1. овог члана.</w:t>
      </w:r>
    </w:p>
    <w:p w:rsidR="005C4649" w:rsidRPr="005C4649" w:rsidRDefault="005C4649" w:rsidP="005C4649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Одлуку о исплати стимулације директора доноси Надзорни одбор, уз претходну сагласност Општинског већа.</w:t>
      </w:r>
    </w:p>
    <w:p w:rsidR="005C4649" w:rsidRPr="00F222A4" w:rsidRDefault="005C4649" w:rsidP="005C4649">
      <w:pPr>
        <w:ind w:firstLine="709"/>
        <w:jc w:val="both"/>
        <w:rPr>
          <w:rFonts w:ascii="Times New Roman" w:hAnsi="Times New Roman"/>
          <w:b w:val="0"/>
          <w:sz w:val="14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Мандат директора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43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Предузећа.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5C4649" w:rsidRPr="005C4649" w:rsidRDefault="005C4649" w:rsidP="005C464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Против решења о разрешењу жалба није допуштена, али се може водити управни спор.</w:t>
      </w:r>
    </w:p>
    <w:p w:rsidR="005C4649" w:rsidRPr="00F222A4" w:rsidRDefault="005C4649" w:rsidP="005C4649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44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4"/>
        </w:rPr>
      </w:pPr>
      <w:r w:rsidRPr="005C4649">
        <w:rPr>
          <w:rFonts w:ascii="Times New Roman" w:hAnsi="Times New Roman"/>
          <w:b w:val="0"/>
          <w:sz w:val="20"/>
        </w:rPr>
        <w:tab/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45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Суспензија директора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46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Уколико у току трајања мандата против директора буде потврђена оптужница, орган надлежан за именовање директора Предузећа доноси решење о суспензији.</w:t>
      </w:r>
    </w:p>
    <w:p w:rsidR="005C4649" w:rsidRPr="005C4649" w:rsidRDefault="005C4649" w:rsidP="005C4649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lastRenderedPageBreak/>
        <w:t xml:space="preserve"> Суспензија траје док се поступак правоснажно не оконча.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Вршилац дужности директора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47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</w:rPr>
        <w:tab/>
      </w:r>
      <w:r w:rsidRPr="005C4649">
        <w:rPr>
          <w:rFonts w:ascii="Times New Roman" w:hAnsi="Times New Roman"/>
          <w:sz w:val="20"/>
          <w:szCs w:val="20"/>
          <w:lang w:val="sr-Cyrl-CS"/>
        </w:rPr>
        <w:t>Скупштина општине може именовати вршиоца дужности директора до именовања директора Предузећа по спроведеном јавном конкурсу или у случају суспензије директора.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Предузећа.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Предузећа из члана 25. Закона о јавним предузећима.</w:t>
      </w:r>
    </w:p>
    <w:p w:rsidR="005C4649" w:rsidRPr="005C4649" w:rsidRDefault="005C4649" w:rsidP="005C4649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Вршилац дужности има сва права, обавезе и овлашћења која има директор Предузећа.</w:t>
      </w:r>
    </w:p>
    <w:p w:rsidR="005C4649" w:rsidRPr="00F222A4" w:rsidRDefault="005C4649" w:rsidP="005C4649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Извршни директор</w:t>
      </w:r>
    </w:p>
    <w:p w:rsidR="005C4649" w:rsidRPr="00F222A4" w:rsidRDefault="005C4649" w:rsidP="005C4649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Члан 47а</w:t>
      </w:r>
    </w:p>
    <w:p w:rsidR="005C4649" w:rsidRPr="005C4649" w:rsidRDefault="005C4649" w:rsidP="005C4649">
      <w:pPr>
        <w:pStyle w:val="ListParagraph"/>
        <w:spacing w:after="0"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Предузеће може имати и извршне директоре.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За извршног директора Предузећа бира се лице које испуњава услове из члана 25. став 1. тачка 1, 2, 3, 6, 8 и 9. Закона о јавним предузећима.</w:t>
      </w:r>
    </w:p>
    <w:p w:rsidR="005C4649" w:rsidRPr="005C4649" w:rsidRDefault="005C4649" w:rsidP="005C46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Предузеће не може имати више од седам извршних директора, а број извршних директора утврђује се Статутом.</w:t>
      </w:r>
    </w:p>
    <w:p w:rsidR="005C4649" w:rsidRPr="005C4649" w:rsidRDefault="005C4649" w:rsidP="005C46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5C4649" w:rsidRPr="005C4649" w:rsidRDefault="005C4649" w:rsidP="005C46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5C4649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Предузећу.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Предузећа.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Остваривање права на штрајк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5C4649" w:rsidRPr="005C4649" w:rsidRDefault="005C4649" w:rsidP="005C46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ab/>
        <w:t>У Предузећу право на штрајк остварује се у складу са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У случају да у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Унутрашња организација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Предузећа ближе се уређују унутрашња организација Предузећа, делокруг органа и друга питања од значаја за рад и пословање Предузећа, у складу са законом.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Радни односи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50.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Предузећа у складу са законом и актима оснивача.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Колективни уговор Предузећа мора бити сагласан са законом, општим и посебним колективним уговором.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Безбедност и здравље запослених на раду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Предузећа или уговором о раду.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5C4649">
        <w:rPr>
          <w:b w:val="0"/>
          <w:sz w:val="20"/>
          <w:lang w:val="sr-Cyrl-CS"/>
        </w:rPr>
        <w:tab/>
      </w: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Заштита животне средине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52.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Предузеће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Статутом Предузећа детаљније се утврђују активности предузећа ради заштите животне средине, сагласно закону и прописима оснивача који регулишу област заштите животне средине.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Јавност рада предузећа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lastRenderedPageBreak/>
        <w:t>Члан 53.</w:t>
      </w:r>
    </w:p>
    <w:p w:rsidR="005C4649" w:rsidRPr="005C4649" w:rsidRDefault="005C4649" w:rsidP="005C4649">
      <w:pPr>
        <w:pStyle w:val="ListParagraph"/>
        <w:spacing w:after="0"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Предузеће је дужно да на својој интернет страници објави:</w:t>
      </w:r>
    </w:p>
    <w:p w:rsidR="005C4649" w:rsidRPr="005C4649" w:rsidRDefault="005C4649" w:rsidP="006261B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извршних директора;</w:t>
      </w:r>
    </w:p>
    <w:p w:rsidR="005C4649" w:rsidRPr="005C4649" w:rsidRDefault="005C4649" w:rsidP="006261B9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5C4649" w:rsidRPr="005C4649" w:rsidRDefault="005C4649" w:rsidP="006261B9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5C4649" w:rsidRPr="005C4649" w:rsidRDefault="005C4649" w:rsidP="006261B9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5C4649" w:rsidRPr="005C4649" w:rsidRDefault="005C4649" w:rsidP="006261B9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5C4649" w:rsidRPr="005C4649" w:rsidRDefault="005C4649" w:rsidP="006261B9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друге информације од значаја за јавност.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Доступност информација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54.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Предузеће врши у складу са одредбама закона који регулише област слободног приступа информацијама од јавног значаја.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Пословна тајна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55.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Предузећа чије би саопштавање неовлашћеном лицу било противно пословању Предузећа и штетило би његовом пословном угледу и интересима.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X    СТАТУТ И ДРУГИ ОПШТИ АКТИ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Општи акти</w:t>
      </w:r>
    </w:p>
    <w:p w:rsidR="005C4649" w:rsidRPr="00F222A4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56.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Општи акти Предузећа су Статут и други општи акти утврђени законом.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Предузећа.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Други општи акти Предузећа морају бити у сагласности са Статутом Предузећа.</w:t>
      </w:r>
    </w:p>
    <w:p w:rsidR="005C4649" w:rsidRPr="005C4649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Предузећу, морају бити у складу са општим актима Предузећа.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>XI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   </w:t>
      </w:r>
      <w:r w:rsidRPr="005C4649">
        <w:rPr>
          <w:rFonts w:ascii="Times New Roman" w:hAnsi="Times New Roman"/>
          <w:b w:val="0"/>
          <w:bCs/>
          <w:sz w:val="20"/>
        </w:rPr>
        <w:t>ПРЕЛАЗНЕ И ЗАВРШНЕ ОДРЕДБЕ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bCs/>
          <w:sz w:val="14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57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 xml:space="preserve">Обавезује се Предузеће да у року од 60 дана од дана ступања на снагу ове одлуке усагласи Статут Предузећа са одредбама ове одлуке и достави га надлежном органу оснивача на сагласност. </w:t>
      </w:r>
    </w:p>
    <w:p w:rsidR="005C4649" w:rsidRPr="005C4649" w:rsidRDefault="005C4649" w:rsidP="005C4649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0"/>
          <w:szCs w:val="20"/>
          <w:lang w:val="sr-Cyrl-CS"/>
        </w:rPr>
      </w:pPr>
      <w:r w:rsidRPr="005C4649">
        <w:rPr>
          <w:rFonts w:ascii="Times New Roman" w:hAnsi="Times New Roman"/>
          <w:sz w:val="20"/>
          <w:szCs w:val="20"/>
          <w:lang w:val="sr-Cyrl-CS"/>
        </w:rPr>
        <w:t>Остале опште акте надлежни органи Предузећа дужни су да ускладе у року од 30 дана од дана ступања на снагу Статута Предузећа.</w:t>
      </w:r>
    </w:p>
    <w:p w:rsidR="005C4649" w:rsidRPr="005C4649" w:rsidRDefault="005C4649" w:rsidP="005C464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Предузеће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5C4649" w:rsidRPr="00F222A4" w:rsidRDefault="005C4649" w:rsidP="005C4649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57а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Овлашћује се директор Предузећа да изврши упис промене података код Агенције за привредне регистре.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58.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Ступањем на снагу ове одлуке престаје да важи Одлука о оснивању Јавног комуналног предузећа ''Троморавље'' Сталаћ (''Службени лист општине Ћићевац'' бр. 19/12 и 21/12).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6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</w:rPr>
        <w:t xml:space="preserve">Члан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59</w:t>
      </w:r>
      <w:r w:rsidRPr="005C4649">
        <w:rPr>
          <w:rFonts w:ascii="Times New Roman" w:hAnsi="Times New Roman"/>
          <w:b w:val="0"/>
          <w:bCs/>
          <w:sz w:val="20"/>
        </w:rPr>
        <w:t>.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bCs/>
          <w:sz w:val="16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ab/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Члан 60.</w:t>
      </w:r>
    </w:p>
    <w:p w:rsidR="005C4649" w:rsidRPr="005C4649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</w:rPr>
        <w:tab/>
      </w:r>
      <w:r w:rsidRPr="005C4649">
        <w:rPr>
          <w:rFonts w:ascii="Times New Roman" w:hAnsi="Times New Roman"/>
          <w:b w:val="0"/>
          <w:sz w:val="20"/>
          <w:lang w:val="sr-Cyrl-CS"/>
        </w:rPr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комуналног предузећа „Троморавље“ Сталаћ у „Сл. листу општине Ћићевац.</w:t>
      </w:r>
    </w:p>
    <w:p w:rsidR="005C4649" w:rsidRPr="00F222A4" w:rsidRDefault="005C4649" w:rsidP="005C46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 xml:space="preserve">Самостални члан Одлуке о измени Одлуке о оснивању </w:t>
      </w: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 xml:space="preserve">Јавног комуналног предузећа „Троморавље“ Сталаћ </w:t>
      </w: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>(„Сл. лист општине Ћићевац“, бр. 1</w:t>
      </w:r>
      <w:r w:rsidRPr="00F222A4">
        <w:rPr>
          <w:rFonts w:ascii="Times New Roman" w:hAnsi="Times New Roman"/>
          <w:b/>
          <w:sz w:val="20"/>
          <w:szCs w:val="20"/>
        </w:rPr>
        <w:t>6</w:t>
      </w:r>
      <w:r w:rsidRPr="00F222A4">
        <w:rPr>
          <w:rFonts w:ascii="Times New Roman" w:hAnsi="Times New Roman"/>
          <w:b/>
          <w:sz w:val="20"/>
          <w:szCs w:val="20"/>
          <w:lang w:val="sr-Cyrl-CS"/>
        </w:rPr>
        <w:t>/2016)</w:t>
      </w:r>
    </w:p>
    <w:p w:rsidR="005C4649" w:rsidRPr="00F222A4" w:rsidRDefault="005C4649" w:rsidP="005C464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45.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 xml:space="preserve">Самостални чланови Одлуке о измени Одлуке о оснивању </w:t>
      </w: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 xml:space="preserve">Јавног комуналног предузећа „Троморавље“ Сталаћ </w:t>
      </w: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222A4">
        <w:rPr>
          <w:rFonts w:ascii="Times New Roman" w:hAnsi="Times New Roman"/>
          <w:b/>
          <w:sz w:val="20"/>
          <w:szCs w:val="20"/>
          <w:lang w:val="sr-Cyrl-CS"/>
        </w:rPr>
        <w:t>(„Сл. лист општине Ћићевац“, бр. 1/2017)</w:t>
      </w:r>
    </w:p>
    <w:p w:rsidR="005C4649" w:rsidRPr="00F222A4" w:rsidRDefault="005C4649" w:rsidP="005C4649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lastRenderedPageBreak/>
        <w:t xml:space="preserve">   </w:t>
      </w:r>
      <w:r w:rsidRPr="005C4649">
        <w:rPr>
          <w:rFonts w:ascii="Times New Roman" w:hAnsi="Times New Roman"/>
          <w:b w:val="0"/>
          <w:sz w:val="20"/>
        </w:rPr>
        <w:t xml:space="preserve"> </w:t>
      </w:r>
      <w:r w:rsidRPr="005C4649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административно мандатна питања да сачини и објави пречишћен текст Одлуке о оснивању Јавног комуналног  предузећа  „Троморавље“ Сталаћ.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5C4649">
        <w:rPr>
          <w:rFonts w:ascii="Times New Roman" w:hAnsi="Times New Roman"/>
          <w:b w:val="0"/>
          <w:sz w:val="20"/>
          <w:lang w:val="sr-Cyrl-CS"/>
        </w:rPr>
        <w:t xml:space="preserve">     Ова одлука ступа на снагу осмог дана од дана објављивања у „Сл. листу општине Ћићевац“. </w:t>
      </w:r>
    </w:p>
    <w:p w:rsidR="005C4649" w:rsidRPr="00F222A4" w:rsidRDefault="005C4649" w:rsidP="005C464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</w:rPr>
      </w:pP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КОМИСИЈА ЗА ПРОПИСЕ И АДМИНИСТРАТИВНО-МАНДАТНА ПИТАЊА</w:t>
      </w:r>
    </w:p>
    <w:p w:rsidR="005C4649" w:rsidRPr="005C4649" w:rsidRDefault="005C4649" w:rsidP="005C4649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>Бр. 023-13/17-02 од 22.2.2017. године</w:t>
      </w:r>
    </w:p>
    <w:p w:rsidR="005C4649" w:rsidRPr="00F222A4" w:rsidRDefault="005C4649" w:rsidP="005C4649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    </w:t>
      </w:r>
    </w:p>
    <w:p w:rsidR="005C4649" w:rsidRPr="005C4649" w:rsidRDefault="005C4649" w:rsidP="005C4649">
      <w:pPr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</w:t>
      </w:r>
      <w:r w:rsidR="00F222A4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ПРЕДСЕДНИК </w:t>
      </w:r>
    </w:p>
    <w:p w:rsidR="00F222A4" w:rsidRDefault="005C4649" w:rsidP="005C4649">
      <w:pPr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5C464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</w:t>
      </w:r>
      <w:r w:rsidR="00F222A4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</w:t>
      </w:r>
      <w:r w:rsidRPr="005C4649">
        <w:rPr>
          <w:rFonts w:ascii="Times New Roman" w:hAnsi="Times New Roman"/>
          <w:b w:val="0"/>
          <w:bCs/>
          <w:sz w:val="20"/>
          <w:lang w:val="sr-Cyrl-CS"/>
        </w:rPr>
        <w:t>Верица Марковић</w:t>
      </w:r>
      <w:r w:rsidR="00F222A4">
        <w:rPr>
          <w:rFonts w:ascii="Times New Roman" w:hAnsi="Times New Roman"/>
          <w:b w:val="0"/>
          <w:bCs/>
          <w:sz w:val="20"/>
          <w:lang w:val="sr-Cyrl-CS"/>
        </w:rPr>
        <w:t>, с.р.</w:t>
      </w:r>
    </w:p>
    <w:p w:rsidR="00F222A4" w:rsidRPr="00F222A4" w:rsidRDefault="00F222A4" w:rsidP="005C4649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5C4649" w:rsidRPr="00754AEC" w:rsidRDefault="00F222A4" w:rsidP="005C4649">
      <w:p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28.</w:t>
      </w:r>
      <w:r w:rsidR="005C4649" w:rsidRPr="00754AEC">
        <w:rPr>
          <w:rFonts w:ascii="Times New Roman" w:hAnsi="Times New Roman"/>
          <w:bCs/>
          <w:lang w:val="sr-Cyrl-CS"/>
        </w:rPr>
        <w:t xml:space="preserve">                                      </w:t>
      </w:r>
    </w:p>
    <w:p w:rsidR="00F222A4" w:rsidRPr="00074A9E" w:rsidRDefault="00F222A4" w:rsidP="00074A9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</w:rPr>
        <w:t xml:space="preserve">На </w:t>
      </w:r>
      <w:r w:rsidRPr="00074A9E">
        <w:rPr>
          <w:rFonts w:ascii="Times New Roman" w:hAnsi="Times New Roman"/>
          <w:sz w:val="20"/>
          <w:szCs w:val="20"/>
          <w:lang w:val="sr-Cyrl-CS"/>
        </w:rPr>
        <w:t>основу члана 43. и 63. Закона о буџетском систему (''Сл. гласник РС'', бр. 54/09, 73/10, 101/10, 101/11, 93/12, 62/13, 63/13- испр., 108/13, 142/14, 68/15-др.закон, 103/15 и 99/16), члана 32. Закона о локалној самоуправи (''Сл. гласник РС'', бр. 129/07 и 83/14-</w:t>
      </w:r>
      <w:r w:rsidRPr="00074A9E">
        <w:rPr>
          <w:rFonts w:ascii="Times New Roman" w:hAnsi="Times New Roman"/>
          <w:sz w:val="20"/>
          <w:szCs w:val="20"/>
        </w:rPr>
        <w:t xml:space="preserve"> </w:t>
      </w:r>
      <w:r w:rsidRPr="00074A9E">
        <w:rPr>
          <w:rFonts w:ascii="Times New Roman" w:hAnsi="Times New Roman"/>
          <w:sz w:val="20"/>
          <w:szCs w:val="20"/>
          <w:lang w:val="sr-Cyrl-CS"/>
        </w:rPr>
        <w:t>др. закон) и члана 33. став 1. тачка 2) Статута општине Ћићевац (''Сл. лист општине Ћићевац, бр. 17/13- пречишћен текст, 22/13 и</w:t>
      </w:r>
      <w:r w:rsidRPr="00074A9E">
        <w:rPr>
          <w:rFonts w:ascii="Times New Roman" w:hAnsi="Times New Roman"/>
          <w:sz w:val="20"/>
          <w:szCs w:val="20"/>
        </w:rPr>
        <w:t xml:space="preserve"> 10/15</w:t>
      </w:r>
      <w:r w:rsidRPr="00074A9E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074A9E">
        <w:rPr>
          <w:rFonts w:ascii="Times New Roman" w:hAnsi="Times New Roman"/>
          <w:sz w:val="20"/>
          <w:szCs w:val="20"/>
        </w:rPr>
        <w:t xml:space="preserve">Скупштина општине Ћићевац, на 14 седници одржаној 03.03.2017. године, донела је </w:t>
      </w:r>
    </w:p>
    <w:p w:rsidR="00F222A4" w:rsidRPr="00074A9E" w:rsidRDefault="00F222A4" w:rsidP="00074A9E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74A9E">
        <w:rPr>
          <w:rFonts w:ascii="Times New Roman" w:hAnsi="Times New Roman"/>
          <w:sz w:val="20"/>
          <w:szCs w:val="20"/>
        </w:rPr>
        <w:t>О Д Л У К У</w:t>
      </w: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74A9E">
        <w:rPr>
          <w:rFonts w:ascii="Times New Roman" w:hAnsi="Times New Roman"/>
          <w:sz w:val="20"/>
          <w:szCs w:val="20"/>
        </w:rPr>
        <w:t>О ПРВОМ РЕБАЛАНСУ БУЏЕТА ОПШТИНЕ ЋИЋЕВАЦ  ЗА 2017. ГОДИНУ</w:t>
      </w: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Latn-CS"/>
        </w:rPr>
        <w:t xml:space="preserve">I  </w:t>
      </w:r>
      <w:r w:rsidRPr="00074A9E">
        <w:rPr>
          <w:rFonts w:ascii="Times New Roman" w:hAnsi="Times New Roman"/>
          <w:sz w:val="20"/>
          <w:szCs w:val="20"/>
          <w:lang w:val="sr-Cyrl-CS"/>
        </w:rPr>
        <w:t>ОПШТИ ДЕО</w:t>
      </w: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 xml:space="preserve">У одлуци о буџету општине Ћићевац за 2017. годину („Сл. лист општине Ћићевац“, бр. 25/16) </w:t>
      </w:r>
      <w:r w:rsidR="00AF1F88">
        <w:rPr>
          <w:rFonts w:ascii="Times New Roman" w:hAnsi="Times New Roman"/>
          <w:sz w:val="20"/>
          <w:szCs w:val="20"/>
        </w:rPr>
        <w:t xml:space="preserve">члан 1. </w:t>
      </w:r>
      <w:r w:rsidRPr="00074A9E">
        <w:rPr>
          <w:rFonts w:ascii="Times New Roman" w:hAnsi="Times New Roman"/>
          <w:sz w:val="20"/>
          <w:szCs w:val="20"/>
          <w:lang w:val="sr-Cyrl-CS"/>
        </w:rPr>
        <w:t>мења се и гласи:</w:t>
      </w: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„Приходи и примања, расходи и издаци буџета оп</w:t>
      </w:r>
      <w:r w:rsidR="00AF1F88">
        <w:rPr>
          <w:rFonts w:ascii="Times New Roman" w:hAnsi="Times New Roman"/>
          <w:sz w:val="20"/>
          <w:szCs w:val="20"/>
          <w:lang w:val="sr-Cyrl-CS"/>
        </w:rPr>
        <w:t>ш</w:t>
      </w:r>
      <w:r w:rsidRPr="00074A9E">
        <w:rPr>
          <w:rFonts w:ascii="Times New Roman" w:hAnsi="Times New Roman"/>
          <w:sz w:val="20"/>
          <w:szCs w:val="20"/>
          <w:lang w:val="sr-Cyrl-CS"/>
        </w:rPr>
        <w:t>тине Ћићевац за 201</w:t>
      </w:r>
      <w:r w:rsidRPr="00074A9E">
        <w:rPr>
          <w:rFonts w:ascii="Times New Roman" w:hAnsi="Times New Roman"/>
          <w:sz w:val="20"/>
          <w:szCs w:val="20"/>
        </w:rPr>
        <w:t>7</w:t>
      </w:r>
      <w:r w:rsidRPr="00074A9E">
        <w:rPr>
          <w:rFonts w:ascii="Times New Roman" w:hAnsi="Times New Roman"/>
          <w:sz w:val="20"/>
          <w:szCs w:val="20"/>
          <w:lang w:val="sr-Cyrl-CS"/>
        </w:rPr>
        <w:t>. годину (</w:t>
      </w:r>
      <w:r w:rsidR="00AF1F88">
        <w:rPr>
          <w:rFonts w:ascii="Times New Roman" w:hAnsi="Times New Roman"/>
          <w:sz w:val="20"/>
          <w:szCs w:val="20"/>
          <w:lang w:val="sr-Cyrl-CS"/>
        </w:rPr>
        <w:t>у</w:t>
      </w:r>
      <w:r w:rsidRPr="00074A9E">
        <w:rPr>
          <w:rFonts w:ascii="Times New Roman" w:hAnsi="Times New Roman"/>
          <w:sz w:val="20"/>
          <w:szCs w:val="20"/>
          <w:lang w:val="sr-Cyrl-CS"/>
        </w:rPr>
        <w:t xml:space="preserve"> даљем тексту: буџет), састоје се од:</w:t>
      </w: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10191" w:type="dxa"/>
        <w:tblLook w:val="04A0"/>
      </w:tblPr>
      <w:tblGrid>
        <w:gridCol w:w="8133"/>
        <w:gridCol w:w="2058"/>
      </w:tblGrid>
      <w:tr w:rsidR="00F222A4" w:rsidRPr="00074A9E" w:rsidTr="00F222A4">
        <w:trPr>
          <w:trHeight w:val="486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ab/>
              <w:t>337.856.360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ТЕКУЋИ ПРИХОДИ у чему: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335.356.360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средства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314.621.745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3.522.000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17.212.615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357.856.360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ТЕКУЋИ РАСХОДИ у чему: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285.222.000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расходи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271.810.000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сопствених прихода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3.412.000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осталих извора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72.634.360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издаци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55.311.745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из сопствених прихода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</w:tr>
      <w:tr w:rsidR="00F222A4" w:rsidRPr="00074A9E" w:rsidTr="00F222A4">
        <w:trPr>
          <w:trHeight w:val="259"/>
        </w:trPr>
        <w:tc>
          <w:tcPr>
            <w:tcW w:w="8133" w:type="dxa"/>
          </w:tcPr>
          <w:p w:rsidR="00F222A4" w:rsidRPr="00074A9E" w:rsidRDefault="00F222A4" w:rsidP="00A15265">
            <w:pPr>
              <w:pStyle w:val="NoSpacing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издаци из осталих извора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17.212.615</w:t>
            </w: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-10.000.000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ФИСКАЛНИ СУФИЦИТ/ДЕФИЦИТ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-10.000.000</w:t>
            </w:r>
          </w:p>
        </w:tc>
      </w:tr>
      <w:tr w:rsidR="00F222A4" w:rsidRPr="00074A9E" w:rsidTr="00F222A4">
        <w:trPr>
          <w:trHeight w:val="23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отплату главнице дуга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F222A4" w:rsidRPr="00074A9E" w:rsidTr="00F222A4">
        <w:trPr>
          <w:trHeight w:val="248"/>
        </w:trPr>
        <w:tc>
          <w:tcPr>
            <w:tcW w:w="8133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НЕТО ФИНАНСИРАЊЕ</w:t>
            </w:r>
          </w:p>
        </w:tc>
        <w:tc>
          <w:tcPr>
            <w:tcW w:w="2058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</w:tbl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Приходи и примања, расходи и издаци буџета утврђени су у следећим износима:</w:t>
      </w: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leGrid1"/>
        <w:tblW w:w="0" w:type="auto"/>
        <w:tblLook w:val="04A0"/>
      </w:tblPr>
      <w:tblGrid>
        <w:gridCol w:w="6652"/>
        <w:gridCol w:w="1999"/>
        <w:gridCol w:w="1364"/>
      </w:tblGrid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ЕКОНОМСКА КЛАСИФИКАЦИЈА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AF1F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УКУПНИ ПРИХОДИ 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ПРИМАЊА ОД ПРОДАЈЕ НЕФИНАНСИЈСКЕ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176.5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22.189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84.000.000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1.2. Порез на имовину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73.022.189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 Остали порески приходи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714,716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19.500.000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Непорески приходи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22.922.000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Трансфери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144.912.171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 Примања од продаје нефинансијске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Текући расходи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285.222.000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A15265">
            <w:pPr>
              <w:pStyle w:val="NoSpacing"/>
              <w:numPr>
                <w:ilvl w:val="1"/>
                <w:numId w:val="19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87.087.000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Коришћење роба и услуга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85.560.000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 Амортиз. некретнина и опреме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 Отплата камата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2.550.000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1.5. Субвенције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17.300.000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1.6. Социјална заштита из буџета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27.920.000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1.7. Остали расходи, у чему:</w:t>
            </w:r>
          </w:p>
          <w:p w:rsidR="00F222A4" w:rsidRPr="00074A9E" w:rsidRDefault="00F222A4" w:rsidP="00A15265">
            <w:pPr>
              <w:pStyle w:val="NoSpacing"/>
              <w:numPr>
                <w:ilvl w:val="0"/>
                <w:numId w:val="2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резерви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13.515.000</w:t>
            </w:r>
          </w:p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4.800.000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Трансфери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46.400.000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72.634.360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Задуживање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Задуживање код домаћих кредитора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Задуживање код страних кредитора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 Отплата дуга 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 Отплата дуга страним кредиторима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3.3. Отплата дуга по гаранцијама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652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Набавка финансијске имовине</w:t>
            </w:r>
          </w:p>
        </w:tc>
        <w:tc>
          <w:tcPr>
            <w:tcW w:w="1936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6211</w:t>
            </w:r>
          </w:p>
        </w:tc>
        <w:tc>
          <w:tcPr>
            <w:tcW w:w="1316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>Члан 2. мења се и гласи :</w:t>
      </w:r>
    </w:p>
    <w:p w:rsidR="00F222A4" w:rsidRPr="00074A9E" w:rsidRDefault="00F222A4" w:rsidP="00074A9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 xml:space="preserve">„Расходи и издаци из члана 1. ове </w:t>
      </w:r>
      <w:r w:rsidRPr="00074A9E">
        <w:rPr>
          <w:rFonts w:ascii="Times New Roman" w:hAnsi="Times New Roman"/>
          <w:sz w:val="20"/>
          <w:szCs w:val="20"/>
        </w:rPr>
        <w:t>o</w:t>
      </w:r>
      <w:r w:rsidRPr="00074A9E">
        <w:rPr>
          <w:rFonts w:ascii="Times New Roman" w:hAnsi="Times New Roman"/>
          <w:sz w:val="20"/>
          <w:szCs w:val="20"/>
          <w:lang w:val="sr-Cyrl-CS"/>
        </w:rPr>
        <w:t>длуке користе се за следеће програме:</w:t>
      </w:r>
    </w:p>
    <w:p w:rsidR="00F222A4" w:rsidRPr="00074A9E" w:rsidRDefault="00F222A4" w:rsidP="00074A9E">
      <w:pPr>
        <w:pStyle w:val="NoSpacing"/>
        <w:ind w:firstLine="720"/>
        <w:rPr>
          <w:rFonts w:ascii="Times New Roman" w:hAnsi="Times New Roman"/>
          <w:sz w:val="14"/>
          <w:szCs w:val="20"/>
          <w:lang w:val="sr-Cyrl-CS"/>
        </w:rPr>
      </w:pPr>
    </w:p>
    <w:p w:rsidR="00F222A4" w:rsidRPr="00074A9E" w:rsidRDefault="00F222A4" w:rsidP="00074A9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План  расхода  по  програмима</w:t>
      </w:r>
    </w:p>
    <w:p w:rsidR="00F222A4" w:rsidRPr="00074A9E" w:rsidRDefault="00F222A4" w:rsidP="00074A9E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за период 01.01.2017.-31.12.2017.</w:t>
      </w:r>
    </w:p>
    <w:p w:rsidR="00F222A4" w:rsidRPr="00074A9E" w:rsidRDefault="00F222A4" w:rsidP="00074A9E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5637"/>
        <w:gridCol w:w="4267"/>
      </w:tblGrid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програма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AF1F8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1.Урбанизам и просторно планирање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10.500.000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2.Комунална делатност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28.800.000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3.Локални економски развој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4.Развој туризма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5.Пољопривреда и рурални развој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5.200.000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6.Заштита животне средине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7.Организација саобраћаја и саобраћајна инфраструктура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21.000.000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8.Предшколско васпитање 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37.084.000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9.Основно образовање 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10.Средње образовање 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11.Социјална и дечија заштита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28.290.000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12.Здравствена заштита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13.Развој културе и информисања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17.237.000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14.Развој спорта и омладине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13.641.000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15.Опште услуге локалне самоуправе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123.670.000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16.Политички систем локалне самоуправе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26.390.000</w:t>
            </w:r>
          </w:p>
        </w:tc>
      </w:tr>
      <w:tr w:rsidR="00F222A4" w:rsidRPr="00074A9E" w:rsidTr="00F222A4">
        <w:tc>
          <w:tcPr>
            <w:tcW w:w="5637" w:type="dxa"/>
          </w:tcPr>
          <w:p w:rsidR="00F222A4" w:rsidRPr="00074A9E" w:rsidRDefault="00F222A4" w:rsidP="00074A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17.Енергетска ефикасност</w:t>
            </w:r>
          </w:p>
        </w:tc>
        <w:tc>
          <w:tcPr>
            <w:tcW w:w="4267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26.244.360</w:t>
            </w:r>
          </w:p>
        </w:tc>
      </w:tr>
    </w:tbl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>Члан 5. мења се и гласи:</w:t>
      </w:r>
    </w:p>
    <w:p w:rsidR="00F222A4" w:rsidRPr="00074A9E" w:rsidRDefault="00F222A4" w:rsidP="00074A9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„Планирани капитални издаци буџетских корисника за 2017, 2018. и 2019. годину исказује се у следећем прегледу:</w:t>
      </w:r>
    </w:p>
    <w:p w:rsidR="00F222A4" w:rsidRPr="00074A9E" w:rsidRDefault="00F222A4" w:rsidP="00074A9E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10173" w:type="dxa"/>
        <w:tblLayout w:type="fixed"/>
        <w:tblLook w:val="04A0"/>
      </w:tblPr>
      <w:tblGrid>
        <w:gridCol w:w="685"/>
        <w:gridCol w:w="557"/>
        <w:gridCol w:w="4253"/>
        <w:gridCol w:w="1559"/>
        <w:gridCol w:w="1560"/>
        <w:gridCol w:w="1559"/>
      </w:tblGrid>
      <w:tr w:rsidR="00F222A4" w:rsidRPr="00074A9E" w:rsidTr="00F222A4">
        <w:trPr>
          <w:trHeight w:val="270"/>
        </w:trPr>
        <w:tc>
          <w:tcPr>
            <w:tcW w:w="685" w:type="dxa"/>
            <w:vMerge w:val="restart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Ек.</w:t>
            </w:r>
          </w:p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557" w:type="dxa"/>
            <w:vMerge w:val="restart"/>
          </w:tcPr>
          <w:p w:rsidR="00F222A4" w:rsidRPr="00C23243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C2324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Ред.</w:t>
            </w:r>
          </w:p>
          <w:p w:rsidR="00F222A4" w:rsidRPr="00C23243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C23243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број</w:t>
            </w:r>
          </w:p>
        </w:tc>
        <w:tc>
          <w:tcPr>
            <w:tcW w:w="4253" w:type="dxa"/>
            <w:vMerge w:val="restart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4678" w:type="dxa"/>
            <w:gridSpan w:val="3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F222A4" w:rsidRPr="00074A9E" w:rsidTr="00F222A4">
        <w:trPr>
          <w:trHeight w:val="270"/>
        </w:trPr>
        <w:tc>
          <w:tcPr>
            <w:tcW w:w="685" w:type="dxa"/>
            <w:vMerge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  <w:vMerge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2019.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КАПИТАЛНИ ПРОЈЕКТИ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Секундарна водоводна мрежа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Програм 2 ПА 0008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 :2017.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 2019.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пројекта:15.000.000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Асфалтирање улица на територији општине: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основу Програма развоја општине Ћићевац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20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годину.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финанс. пројекта: 20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40.000.000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кредита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Изградња пешачких стаза: по Програму коришћења средстава за финансирање унапређења безбедности саобраћаја на путевима  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Програм 15 ПА 0001 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пројекта:2019.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10.000.000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кредита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Енергетска ефикасност-  замена столарије и постављање изолације на згради Општинске управе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финансирања:20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 пројекта:201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 :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7.908.900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Mинистарства енергетике и рударства и Програма УН за развој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7.908.900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Извођење електроенергетских инсталација на згради Општинске управе и стабилне инсталације за дојаву пожара у згради 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пштинске управе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4.500.000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 прихода: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Извођење радова на  сређивању индустријске зоне Појате-Општина Ћићевац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3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2018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5.000.000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Рехабилитација (пресвлачење) улица новим слојем асфалта: -  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Програму развоја општине Ћићевац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годину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rPr>
          <w:trHeight w:val="283"/>
        </w:trPr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 :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пројекта: 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40.000.000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25.000.000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Бетонирање улица –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Програму развоја општине Ћићевац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годину са пројекцијама за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годину 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7 ПА 0002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пројекта:2017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финан. прој:2019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8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кредита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Уређење паркова и тргова у општини Ћићевац 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Програму развоја општине Ћићевац за 2017. годину са пројекцијама за 2018 и 2019. годину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 ПА 0003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 2018.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6.000.000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кредита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Пројектно планирање Општина  Ћићевац (пројекат канализације и остали пројекти)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 пројекта : 201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пројекта : 2018.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 : 13.000.000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Из  кредита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6.000.000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Канделабери –  Програм 2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1.500.000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Пројектно планирање Дечији вртић(ревизија пројекта)Програм 1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финансирања:2019.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AF1F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Замена столарије у ПУ Дечји вртић Ћићевац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17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финансирања:2017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1.500.000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Извори финансирања 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прихода буџета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обнове и унапређења објеката јавне намене у јавној својини у области образовања ,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објекат ОШ „Војвода Пријезда“ Сталаћ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Програм 17 ПА 0001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Година завршетка финансирања :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Укупна вредност пројекта: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12.335.460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од вишег нивоа власти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12.335.460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Прибављање непокретности  </w:t>
            </w:r>
          </w:p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(куповина парцела за проширење гробља у Ћићевцу и земљишта за развој туризма у Мојсињској светој гори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почетка финансирања: 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Година завршетка финансир. пројекта: 2017.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пројекта: 3.000.000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Извори финансирања: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текућих прихода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Б. ОСТАЛИ КАПИТАЛНИ ИЗДАЦИ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3.870.000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некретнине и опрема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c>
          <w:tcPr>
            <w:tcW w:w="685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557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570.000</w:t>
            </w:r>
          </w:p>
        </w:tc>
        <w:tc>
          <w:tcPr>
            <w:tcW w:w="1560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2A4" w:rsidRPr="00074A9E" w:rsidRDefault="00F222A4" w:rsidP="00074A9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2A4" w:rsidRPr="00074A9E" w:rsidRDefault="00F222A4" w:rsidP="00074A9E">
      <w:pPr>
        <w:pStyle w:val="NoSpacing"/>
        <w:rPr>
          <w:rFonts w:ascii="Times New Roman" w:hAnsi="Times New Roman"/>
          <w:sz w:val="14"/>
          <w:szCs w:val="20"/>
          <w:lang w:val="sr-Latn-CS"/>
        </w:rPr>
      </w:pP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Latn-CS"/>
        </w:rPr>
        <w:t xml:space="preserve">II  </w:t>
      </w:r>
      <w:r w:rsidRPr="00074A9E">
        <w:rPr>
          <w:rFonts w:ascii="Times New Roman" w:hAnsi="Times New Roman"/>
          <w:sz w:val="20"/>
          <w:szCs w:val="20"/>
        </w:rPr>
        <w:t>П</w:t>
      </w:r>
      <w:r w:rsidRPr="00074A9E">
        <w:rPr>
          <w:rFonts w:ascii="Times New Roman" w:hAnsi="Times New Roman"/>
          <w:sz w:val="20"/>
          <w:szCs w:val="20"/>
          <w:lang w:val="sr-Cyrl-CS"/>
        </w:rPr>
        <w:t>ОСЕБАН ДЕО</w:t>
      </w: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  <w:t>Члан 4.</w:t>
      </w:r>
    </w:p>
    <w:p w:rsidR="00F222A4" w:rsidRPr="00074A9E" w:rsidRDefault="00F222A4" w:rsidP="00074A9E">
      <w:pPr>
        <w:pStyle w:val="NoSpacing"/>
        <w:rPr>
          <w:rFonts w:ascii="Times Cirilica" w:hAnsi="Times Cirilica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>Члан 6. мења се и гласи:</w:t>
      </w:r>
    </w:p>
    <w:p w:rsidR="00F222A4" w:rsidRPr="00074A9E" w:rsidRDefault="00F222A4" w:rsidP="00074A9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„Укупни расходи и издаци, укључујући расходе за отплату главнице дуга, у износу од 22.500.000,00 динара, финансирани из свих извора финансирања распоређују се по корисницима и врстама издат</w:t>
      </w:r>
      <w:r w:rsidR="00AF1F88">
        <w:rPr>
          <w:rFonts w:ascii="Times New Roman" w:hAnsi="Times New Roman"/>
          <w:sz w:val="20"/>
          <w:szCs w:val="20"/>
          <w:lang w:val="sr-Cyrl-CS"/>
        </w:rPr>
        <w:t>а</w:t>
      </w:r>
      <w:r w:rsidRPr="00074A9E">
        <w:rPr>
          <w:rFonts w:ascii="Times New Roman" w:hAnsi="Times New Roman"/>
          <w:sz w:val="20"/>
          <w:szCs w:val="20"/>
          <w:lang w:val="sr-Cyrl-CS"/>
        </w:rPr>
        <w:t>ка, и то:</w:t>
      </w:r>
    </w:p>
    <w:p w:rsidR="00F222A4" w:rsidRPr="00F258F6" w:rsidRDefault="00F222A4" w:rsidP="00074A9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4"/>
          <w:szCs w:val="20"/>
          <w:lang w:val="sr-Cyrl-CS"/>
        </w:rPr>
      </w:pPr>
    </w:p>
    <w:tbl>
      <w:tblPr>
        <w:tblStyle w:val="TableGrid1"/>
        <w:tblW w:w="10527" w:type="dxa"/>
        <w:tblLayout w:type="fixed"/>
        <w:tblLook w:val="04A0"/>
      </w:tblPr>
      <w:tblGrid>
        <w:gridCol w:w="405"/>
        <w:gridCol w:w="7"/>
        <w:gridCol w:w="8"/>
        <w:gridCol w:w="18"/>
        <w:gridCol w:w="6"/>
        <w:gridCol w:w="10"/>
        <w:gridCol w:w="9"/>
        <w:gridCol w:w="6"/>
        <w:gridCol w:w="11"/>
        <w:gridCol w:w="14"/>
        <w:gridCol w:w="15"/>
        <w:gridCol w:w="15"/>
        <w:gridCol w:w="455"/>
        <w:gridCol w:w="9"/>
        <w:gridCol w:w="46"/>
        <w:gridCol w:w="50"/>
        <w:gridCol w:w="9"/>
        <w:gridCol w:w="8"/>
        <w:gridCol w:w="434"/>
        <w:gridCol w:w="21"/>
        <w:gridCol w:w="43"/>
        <w:gridCol w:w="569"/>
        <w:gridCol w:w="9"/>
        <w:gridCol w:w="27"/>
        <w:gridCol w:w="21"/>
        <w:gridCol w:w="8"/>
        <w:gridCol w:w="502"/>
        <w:gridCol w:w="144"/>
        <w:gridCol w:w="19"/>
        <w:gridCol w:w="3115"/>
        <w:gridCol w:w="33"/>
        <w:gridCol w:w="19"/>
        <w:gridCol w:w="70"/>
        <w:gridCol w:w="1061"/>
        <w:gridCol w:w="35"/>
        <w:gridCol w:w="33"/>
        <w:gridCol w:w="72"/>
        <w:gridCol w:w="910"/>
        <w:gridCol w:w="15"/>
        <w:gridCol w:w="15"/>
        <w:gridCol w:w="15"/>
        <w:gridCol w:w="33"/>
        <w:gridCol w:w="36"/>
        <w:gridCol w:w="7"/>
        <w:gridCol w:w="19"/>
        <w:gridCol w:w="967"/>
        <w:gridCol w:w="17"/>
        <w:gridCol w:w="47"/>
        <w:gridCol w:w="1037"/>
        <w:gridCol w:w="30"/>
        <w:gridCol w:w="28"/>
        <w:gridCol w:w="15"/>
      </w:tblGrid>
      <w:tr w:rsidR="00F222A4" w:rsidRPr="00074A9E" w:rsidTr="00F258F6">
        <w:trPr>
          <w:gridAfter w:val="3"/>
          <w:wAfter w:w="73" w:type="dxa"/>
          <w:trHeight w:val="1082"/>
        </w:trPr>
        <w:tc>
          <w:tcPr>
            <w:tcW w:w="405" w:type="dxa"/>
            <w:textDirection w:val="btL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Раздео</w:t>
            </w:r>
          </w:p>
        </w:tc>
        <w:tc>
          <w:tcPr>
            <w:tcW w:w="574" w:type="dxa"/>
            <w:gridSpan w:val="12"/>
            <w:textDirection w:val="btL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Глава</w:t>
            </w:r>
          </w:p>
        </w:tc>
        <w:tc>
          <w:tcPr>
            <w:tcW w:w="577" w:type="dxa"/>
            <w:gridSpan w:val="7"/>
            <w:textDirection w:val="btL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Функц. класиф.</w:t>
            </w:r>
          </w:p>
        </w:tc>
        <w:tc>
          <w:tcPr>
            <w:tcW w:w="612" w:type="dxa"/>
            <w:gridSpan w:val="2"/>
            <w:textDirection w:val="btL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567" w:type="dxa"/>
            <w:gridSpan w:val="5"/>
            <w:textDirection w:val="btL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 и с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сопствених прихода 04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F222A4" w:rsidRPr="00074A9E" w:rsidTr="00F258F6">
        <w:trPr>
          <w:gridAfter w:val="3"/>
          <w:wAfter w:w="73" w:type="dxa"/>
          <w:trHeight w:val="254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2101    ПРОГРАМ 16-ПОЛИТИЧКИ СИСТЕМ ЛОКАЛНЕ САМОУПРАВЕ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0001- ФУНКЦИОНИСАЊЕ  СКУПШТИНЕ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1.01</w:t>
            </w: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</w:t>
            </w:r>
            <w:r w:rsidR="00F258F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додаци и накн. запосл.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F222A4" w:rsidRPr="00074A9E" w:rsidTr="00F258F6">
        <w:trPr>
          <w:gridAfter w:val="3"/>
          <w:wAfter w:w="73" w:type="dxa"/>
          <w:trHeight w:val="98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162.000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162.000</w:t>
            </w:r>
          </w:p>
        </w:tc>
      </w:tr>
      <w:tr w:rsidR="00F222A4" w:rsidRPr="00074A9E" w:rsidTr="00F258F6">
        <w:trPr>
          <w:gridAfter w:val="3"/>
          <w:wAfter w:w="73" w:type="dxa"/>
          <w:trHeight w:val="80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3"/>
          <w:wAfter w:w="73" w:type="dxa"/>
          <w:trHeight w:val="73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  <w:trHeight w:val="107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Трошкови путовања 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6.600.000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6.600.000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Политичке странке (редован рад-члан 16. Закона о фин. пол. акт.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185.000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 16 (01)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1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9.057.000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979" w:type="dxa"/>
            <w:gridSpan w:val="1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78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25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2101    ПРОГРАМ 16-ПОЛИТИЧКИ СИСТЕМ ЛОКАЛНЕ САМОУПРАВЕ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0002-ФУНКЦИОНИСАЊЕ ИЗВРШНИХ ОРГАНА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2.01</w:t>
            </w: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2.920.000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2.920.000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F222A4" w:rsidRPr="00074A9E" w:rsidTr="00F258F6">
        <w:trPr>
          <w:gridAfter w:val="3"/>
          <w:wAfter w:w="73" w:type="dxa"/>
          <w:trHeight w:val="73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 из буџета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10.940.000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10.940.000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10.940.000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</w:rPr>
              <w:t>10.940.000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10.940.000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</w:rPr>
              <w:t>10.940.000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10.940.000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</w:rPr>
              <w:t>10.940.000</w:t>
            </w:r>
          </w:p>
        </w:tc>
      </w:tr>
      <w:tr w:rsidR="00F222A4" w:rsidRPr="00074A9E" w:rsidTr="00F222A4">
        <w:trPr>
          <w:gridAfter w:val="3"/>
          <w:wAfter w:w="73" w:type="dxa"/>
          <w:trHeight w:val="268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1201    ПРОГРАМ 13-РАЗВОЈ КУЛТУРЕ </w:t>
            </w:r>
          </w:p>
        </w:tc>
      </w:tr>
      <w:tr w:rsidR="00F222A4" w:rsidRPr="00074A9E" w:rsidTr="00F222A4">
        <w:trPr>
          <w:gridAfter w:val="3"/>
          <w:wAfter w:w="73" w:type="dxa"/>
          <w:trHeight w:val="268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0004-ОСТВАРИВАЊЕ И УНАПРЕЂИВАЊЕ ЈАВНОГ ИНТЕРЕСА У ОБЛАСТИ ЈАВНОГ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ИНФОРМИСАЊА 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830</w:t>
            </w: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емитовања и штампања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111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ПРОГРАМ 13 (01) 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05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4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3" w:type="dxa"/>
            <w:gridSpan w:val="8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2101    ПРОГРАМ 16-ПОЛИТИЧКИ СИСТЕМ ЛОКАЛНЕ САМОУПРАВЕ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ПА- 0002-ФУНКЦИОНИСАЊЕ ИЗВРШНИХ ОРГАНА</w:t>
            </w:r>
          </w:p>
        </w:tc>
      </w:tr>
      <w:tr w:rsidR="00F222A4" w:rsidRPr="00074A9E" w:rsidTr="00F258F6">
        <w:trPr>
          <w:gridAfter w:val="3"/>
          <w:wAfter w:w="73" w:type="dxa"/>
          <w:trHeight w:val="275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58F6">
        <w:trPr>
          <w:gridAfter w:val="3"/>
          <w:wAfter w:w="73" w:type="dxa"/>
          <w:trHeight w:val="180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запос.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2.280.000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2.280.000</w:t>
            </w:r>
          </w:p>
        </w:tc>
      </w:tr>
      <w:tr w:rsidR="00F222A4" w:rsidRPr="00074A9E" w:rsidTr="00F258F6">
        <w:trPr>
          <w:gridAfter w:val="3"/>
          <w:wAfter w:w="73" w:type="dxa"/>
          <w:trHeight w:val="73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413.000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3"/>
          <w:wAfter w:w="73" w:type="dxa"/>
          <w:trHeight w:val="98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16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6.393.000</w:t>
            </w:r>
          </w:p>
        </w:tc>
      </w:tr>
      <w:tr w:rsidR="00F222A4" w:rsidRPr="00074A9E" w:rsidTr="00F258F6">
        <w:trPr>
          <w:gridAfter w:val="3"/>
          <w:wAfter w:w="7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2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18.833.000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1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</w:rPr>
              <w:t>18.833.000</w:t>
            </w:r>
          </w:p>
        </w:tc>
      </w:tr>
      <w:tr w:rsidR="00F222A4" w:rsidRPr="00074A9E" w:rsidTr="00F222A4">
        <w:trPr>
          <w:gridAfter w:val="3"/>
          <w:wAfter w:w="73" w:type="dxa"/>
          <w:trHeight w:val="252"/>
        </w:trPr>
        <w:tc>
          <w:tcPr>
            <w:tcW w:w="10454" w:type="dxa"/>
            <w:gridSpan w:val="49"/>
            <w:tcBorders>
              <w:bottom w:val="single" w:sz="4" w:space="0" w:color="auto"/>
            </w:tcBorders>
            <w:vAlign w:val="center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ОПШТИНСКО  ПРАВОБРАНИЛАШТВО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ПРОГРАМ 15- ОПШТЕ  УСЛУГЕ ЛОКАЛНЕ САМОУПРАВЕ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0004- ОПШТИНСКО  ПРАВОБРАНИЛАШТВО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3.01</w:t>
            </w: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Општински   правобранилац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610.000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610.000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Социјални доприноси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3"/>
          <w:wAfter w:w="73" w:type="dxa"/>
          <w:trHeight w:val="73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3"/>
          <w:wAfter w:w="73" w:type="dxa"/>
          <w:trHeight w:val="107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AF1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тације и трансфери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330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F222A4" w:rsidRPr="00074A9E" w:rsidTr="00F258F6">
        <w:trPr>
          <w:gridAfter w:val="3"/>
          <w:wAfter w:w="73" w:type="dxa"/>
          <w:trHeight w:val="222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3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  <w:tcBorders>
              <w:top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F222A4" w:rsidRPr="00074A9E" w:rsidTr="00F222A4">
        <w:trPr>
          <w:gridAfter w:val="3"/>
          <w:wAfter w:w="73" w:type="dxa"/>
        </w:trPr>
        <w:tc>
          <w:tcPr>
            <w:tcW w:w="10454" w:type="dxa"/>
            <w:gridSpan w:val="4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.01</w:t>
            </w: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2"/>
          <w:wAfter w:w="43" w:type="dxa"/>
          <w:trHeight w:val="272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34.850.000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34.850.000</w:t>
            </w:r>
          </w:p>
        </w:tc>
      </w:tr>
      <w:tr w:rsidR="00F222A4" w:rsidRPr="00074A9E" w:rsidTr="00F258F6">
        <w:trPr>
          <w:gridAfter w:val="2"/>
          <w:wAfter w:w="43" w:type="dxa"/>
          <w:trHeight w:val="272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допр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терет посл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6.490.000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6.490.000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2.300.000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2.300.000</w:t>
            </w:r>
          </w:p>
        </w:tc>
      </w:tr>
      <w:tr w:rsidR="00F222A4" w:rsidRPr="00074A9E" w:rsidTr="00F258F6">
        <w:trPr>
          <w:gridAfter w:val="2"/>
          <w:wAfter w:w="43" w:type="dxa"/>
          <w:trHeight w:val="107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Награде запосленима и остали посебни  расходи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222A4" w:rsidRPr="00074A9E" w:rsidTr="00F258F6">
        <w:trPr>
          <w:gridAfter w:val="2"/>
          <w:wAfter w:w="43" w:type="dxa"/>
          <w:trHeight w:val="73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 (комисија за озакоњење)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2"/>
          <w:wAfter w:w="43" w:type="dxa"/>
          <w:trHeight w:val="422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(сређивање фасада)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  <w:trHeight w:val="133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соц.зашт. из буџета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79.240.000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79.240.000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79.240.000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79.240.000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79.240.000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79.240.000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79.240.000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79.240.000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15-ОПШТЕ  УСЛУГЕ ЛОКАЛНЕ САМОУПРАВЕ</w:t>
            </w: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ТЕКУЋА БУЏЕТСКА РЕЗЕРВА</w:t>
            </w:r>
          </w:p>
        </w:tc>
      </w:tr>
      <w:tr w:rsidR="00F222A4" w:rsidRPr="00074A9E" w:rsidTr="00F258F6">
        <w:trPr>
          <w:gridAfter w:val="2"/>
          <w:wAfter w:w="43" w:type="dxa"/>
          <w:trHeight w:val="236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Текућа буџетска резерва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  <w:trHeight w:val="236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  <w:trHeight w:val="236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  <w:trHeight w:val="236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0009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2"/>
          <w:wAfter w:w="43" w:type="dxa"/>
          <w:trHeight w:val="236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22A4">
        <w:trPr>
          <w:gridAfter w:val="2"/>
          <w:wAfter w:w="43" w:type="dxa"/>
          <w:trHeight w:val="236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0010-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СТАЛНА  БУЏЕТСКА РЕЗЕРВА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Стална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резерва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0010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F222A4" w:rsidRPr="00074A9E" w:rsidTr="00F258F6">
        <w:trPr>
          <w:gridAfter w:val="2"/>
          <w:wAfter w:w="43" w:type="dxa"/>
          <w:trHeight w:val="161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979" w:type="dxa"/>
            <w:gridSpan w:val="1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Шифра 0602    ПРОГРАМ 15-ОПШТЕ  УСЛУГЕ ЛОКАЛНЕ САМО УПРАВЕ</w:t>
            </w: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       ПА 0014- ВАНРЕДНЕ СИТУАЦИЈЕ</w:t>
            </w:r>
          </w:p>
        </w:tc>
      </w:tr>
      <w:tr w:rsidR="00F222A4" w:rsidRPr="00074A9E" w:rsidTr="00F258F6">
        <w:trPr>
          <w:gridAfter w:val="2"/>
          <w:wAfter w:w="43" w:type="dxa"/>
          <w:trHeight w:val="544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T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рошкови путовања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2"/>
          <w:wAfter w:w="43" w:type="dxa"/>
          <w:trHeight w:val="98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Накнада штете 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функ. класиф. 160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ПА 0014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2122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979" w:type="dxa"/>
            <w:gridSpan w:val="1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54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СЕРВИСИРАЊЕ ЈАВНОГ ДУГА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22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Шифра 0602    ПРОГРАМ 15-ОПШТЕ УСЛУГЕ ЛОКАЛНЕ САМОУПРАВЕ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       ПА 0003- СЕРВИСИРАЊЕ ЈАВНОГ  ДУГА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Отплате домаћих камата 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2.400.000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Отп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главнице домаћ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посл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банк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функц. класиф. 170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20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5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979" w:type="dxa"/>
            <w:gridSpan w:val="1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22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 СОЦИЈАЛНА И ДЕЧИЈА ЗАШТИТА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0001-СОЦИЈАЛНЕ ПОМОЋИ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090</w:t>
            </w: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 некласификована на другом месту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Центар за социјални рад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1.570.000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1.570.000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8.430.000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8.430.000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090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F222A4" w:rsidRPr="00074A9E" w:rsidTr="00F222A4">
        <w:trPr>
          <w:gridAfter w:val="2"/>
          <w:wAfter w:w="43" w:type="dxa"/>
        </w:trPr>
        <w:tc>
          <w:tcPr>
            <w:tcW w:w="10484" w:type="dxa"/>
            <w:gridSpan w:val="5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0007-ПОДРШКА СТАРИМ ЛИЦИМА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2"/>
          <w:wAfter w:w="43" w:type="dxa"/>
          <w:trHeight w:val="319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AF1F8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Услуге по уговору – „Помоћ у кући 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 одрасла и стара лица 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 (01)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 од др. нивоа власти (07)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0007 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2"/>
          <w:wAfter w:w="43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</w:t>
            </w:r>
          </w:p>
        </w:tc>
        <w:tc>
          <w:tcPr>
            <w:tcW w:w="1185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12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1.500.000</w:t>
            </w:r>
          </w:p>
        </w:tc>
        <w:tc>
          <w:tcPr>
            <w:tcW w:w="113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18" w:type="dxa"/>
            <w:gridSpan w:val="1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7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СОЦИЈАЛНА ПОМОЋ УГРОЖЕНОМ СТАНОВНИШТВУ 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-Избеглице и ИРЛ-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ДЕЧИЈА ЗАШТИТА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0001-СОЦИЈАЛНЕ ПОМОЋИ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 w:hanging="79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помоћ угроженом становништву- ирл и избеглице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14.790.000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199" w:type="dxa"/>
            <w:gridSpan w:val="4"/>
          </w:tcPr>
          <w:p w:rsidR="00F222A4" w:rsidRPr="00F258F6" w:rsidRDefault="00F222A4" w:rsidP="00074A9E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8F6">
              <w:rPr>
                <w:rFonts w:ascii="Times New Roman" w:hAnsi="Times New Roman" w:cs="Times New Roman"/>
                <w:b w:val="0"/>
                <w:sz w:val="20"/>
                <w:szCs w:val="20"/>
              </w:rPr>
              <w:t>14.790.000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F258F6" w:rsidRDefault="00F222A4" w:rsidP="00074A9E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58F6">
              <w:rPr>
                <w:rFonts w:ascii="Times New Roman" w:hAnsi="Times New Roman" w:cs="Times New Roman"/>
                <w:b w:val="0"/>
                <w:sz w:val="20"/>
                <w:szCs w:val="20"/>
              </w:rPr>
              <w:t>14.790.000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14.790.000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84" w:type="dxa"/>
            <w:gridSpan w:val="1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1801    ПРОГРАМ 12- ЗДРАВСТВЕНА ЗАШТИТА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0001-ФУНКЦИОНИСАЊЕ УСТАНОВА ПРИМАРНЕ ЗДРАВСТВЕНЕ ЗАШТИТЕ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4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4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здравст. устан.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4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4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9.231.000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0002-МРТВОЗОРСТВО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здравств. установама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 w:hanging="77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Укупно Укупно за функ. класиф. 760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769.000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12 (01)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7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199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  2002   ПРОГРАМ 9-ОСНОВНО ОБРАЗОВАЊЕ 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ОСНОВНИХ ШКОЛА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912</w:t>
            </w: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трансф. ост. нивоима власти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1)ОШ Доситеј Обрадовић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нагр. запосл.и остали пос. расх.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  <w:trHeight w:val="161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4.070.000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4.070.000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уговору(лични пратилац)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1.235.000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1.235.000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650.000</w:t>
            </w:r>
          </w:p>
        </w:tc>
      </w:tr>
      <w:tr w:rsidR="00F222A4" w:rsidRPr="00074A9E" w:rsidTr="00F258F6">
        <w:trPr>
          <w:gridAfter w:val="1"/>
          <w:wAfter w:w="15" w:type="dxa"/>
          <w:trHeight w:val="188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</w:tr>
      <w:tr w:rsidR="00F222A4" w:rsidRPr="00074A9E" w:rsidTr="00F258F6">
        <w:trPr>
          <w:gridAfter w:val="1"/>
          <w:wAfter w:w="15" w:type="dxa"/>
          <w:trHeight w:val="80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-отплате домаћих камата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-порези, таксе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  <w:trHeight w:val="107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-остале некретнине и опрема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Доситеј Обрадовић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11.480.000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11.480.000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ОШ Војвода Пријезда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950.000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-нак. запосл. и ост. пос.расходи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2.125.000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585.000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585.000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270.000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270.000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 и таксе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 и пенали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-машине и опрема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Војвода Пријезда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4.820.000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4.820.000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912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9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9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98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Шифра   2003   ПРОГРАМ 10-СРЕДЊЕ ОБРАЗОВАЊЕ 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СРЕДЊИХ ШКОЛА</w:t>
            </w:r>
          </w:p>
        </w:tc>
      </w:tr>
      <w:tr w:rsidR="00F222A4" w:rsidRPr="00074A9E" w:rsidTr="00F258F6">
        <w:trPr>
          <w:gridAfter w:val="1"/>
          <w:wAfter w:w="15" w:type="dxa"/>
          <w:trHeight w:val="125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  <w:trHeight w:val="197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трансфери ост. нив. власти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  <w:trHeight w:val="80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920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  <w:trHeight w:val="152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10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ОПШТИНСКИ СПОРТСКИ САВЕЗ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   0001-ПОДРШКА ЛОКАЛНИМ СПОРТСКИМ ОРГАНИЗАЦИЈАМА, УДРУЖЕЊИМА И САВЕЗИМА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  <w:trHeight w:val="188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0602   ПРОГРАМ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ОПШТЕ ЈАВНЕ УСЛУГЕ УПРАВЕ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0001 – ФУНКЦИОНИСАЊЕ ЛОКАЛНЕ САМОУПРАВЕ</w:t>
            </w:r>
          </w:p>
        </w:tc>
      </w:tr>
      <w:tr w:rsidR="00F222A4" w:rsidRPr="00074A9E" w:rsidTr="00F258F6">
        <w:trPr>
          <w:gridAfter w:val="1"/>
          <w:wAfter w:w="15" w:type="dxa"/>
          <w:trHeight w:val="170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невладиним организацијама-цркве  по конкурсу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840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0001 – ФУНКЦИОНИСАЊЕ ЛОКАЛНЕ САМОУПРАВЕ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невладиним организацијама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удружења и организације по конкурсу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160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96" w:type="dxa"/>
            <w:gridSpan w:val="7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  <w:trHeight w:val="152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0901    ПРОГРАМ 11-СОЦИЈАЛНА  И ДЕЧИЈА ЗАШТИТА ЗАШТИТА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 0005- АКТИВНОСТИ ЦРВЕНОГ КРСТА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помоћ угроженом становн. некласиф.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  <w:p w:rsidR="00F222A4" w:rsidRPr="00074A9E" w:rsidRDefault="00F222A4" w:rsidP="00AF1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AF1F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</w:t>
            </w:r>
            <w:r w:rsidR="00B078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рвени крст)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0005 (01) 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gridSpan w:val="11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ПОЉОПРИВРЕДА, ШУМАРСТВО, ЛОВ И РИБОЛОВ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ПРОГРАМ 5-ПОЉОПРИВРЕДА И РУРАЛНИ РАЗВОЈ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ПА0001–ПОДРШКА ЗА СПРОВОЂЕЊЕ ПОЉОПРИВРЕДНЕ ПОЛИТИКЕ У ЛОКАЛНОЈ ЗАЈЕДНИЦИ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3.200.000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  ПРОГРАМ 5- ПОЉОПРИВРЕДА И РУРАЛНИ РАЗВОЈ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ПА  0002 –МЕРЕ ПОДРШКЕ РУРАЛНОМ РАЗВОЈУ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републике (07)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ПРОГРАМ 5 (01) 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4.200.000</w:t>
            </w: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5.200.00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0401    ПРОГРАМ 6 - ЗАШТИТА ЖИВОТНЕ СРЕДИНЕ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 – ПРЕЋЕЊЕ КВАЛИТЕТА ЕЛЕМЕНАТА ЖИВОТНЕ СРЕДИНЕ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Остала основна средства(контејнери)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 функ. класиф. 560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6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1102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0008- УПРАВЉАЊЕ И СНАБДЕВАЊЕ ВОДОМ ЗА ПИЋЕ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Водоснабдевање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ЈКСП Развитак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3.700.000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3.700.000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ЈП Морава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2.300.000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(ЈКСП Развитак, секундарна водоводна мрежа)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630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0008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05" w:type="dxa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9" w:type="dxa"/>
            <w:gridSpan w:val="1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  <w:tc>
          <w:tcPr>
            <w:tcW w:w="1027" w:type="dxa"/>
            <w:gridSpan w:val="5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1102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ПРОГРАМ 2-КОМУНАЛНЕ ДЕЛАТНОСТИ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0002- ОДРЖАВАЊЕ ЈАВНИХ ЗЕЛЕНИХ ПОВРШИНА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 (ЈКСП Развитак)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(Троморавље)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</w:tr>
      <w:tr w:rsidR="00F222A4" w:rsidRPr="00074A9E" w:rsidTr="00F258F6">
        <w:trPr>
          <w:gridAfter w:val="1"/>
          <w:wAfter w:w="15" w:type="dxa"/>
          <w:trHeight w:val="280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510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10.300.000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0701  ПРОГРАМ 7-ПУТНА ИНФРАСТРУКТУРА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0002- ОДРЖАВАЊЕ САОБРАЋАЈНЕ ИНФРАСТРУКТУРЕ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Друмски саобраћај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– Путеви Ћићевац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(асфалтирање и бетонирање)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0003- УПРАВЉАЊЕ ЈАВНИМ ПАРКИРАЛИШТИМА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Друмски саобраћај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субвенције Пословни центар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7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1101  ПРОГРАМ 1- УРБАНИЗАМ И ПРОСТОРНО ПЛАНИРАЊЕ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0003- УПРАВЉАЊЕ ГРАЂЕВИНСКИМ ЗЕМЉИШТЕМ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Развој заједнице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  (уређење паркова и тргова)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 620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77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1102  ПРОГРАМ 2-КОМУНАЛНА ДЕЛАТНОСТ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УПРАВЉАЊЕ /ОДРЖАВАЊЕ ЈАВНИМ ОСВЕТЉЕЊЕМ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Улична расвета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(канделабери)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640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80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4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ПРОГРАМ 15-ОПШТЕ УСЛУГЕ ЛОКАЛНЕ САМОУПРАВЕ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ФУНКЦИОНИСАЊЕ ЛОКАЛНЕ САМОУПРАВЕ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Зграде и грађ. објекти (пешачке стазе)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360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09" w:type="dxa"/>
            <w:gridSpan w:val="11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1501    ПРОГРАМ 3-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ЕКОНОМСКИ РАЗВОЈ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0002-МЕРЕ АКТИВНЕ ПОЛИТИКЕ ЗАПОШЉАВАЊА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34" w:type="dxa"/>
            <w:gridSpan w:val="1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послови по питању рада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Текуће дотације НЗС по ЛАПЗ-у 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функц. класиф.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Трансф. од ост. нивоа власти (07)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0002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(07)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(07)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 УНАПРЕЂЕЊЕ ПРИВРЕДНОГ И ИНВЕСТИЦИОНОГ АМБИЈЕНТА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објекти(сређивање Индустријске зоне)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 411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0501  ПРОГРАМ 17- ЕНЕРГЕТСКА ЕФИКАСНОСТ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ПА  0001- УНАПРЕЂЕЊЕ И ПОБОЉШАЊЕ ЕНЕРГЕТСКЕ  ЕФИКАСНОСТИ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  <w:trHeight w:val="1286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(замена столарије О.У.7.908.900,00, електроенергетске инсталације и инсталације за дојаву пожара 3.300.000 и 1.200.000, замена столарије на згради Дечијег вртића 1.500.000,00)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Грађевински радови на енергетској санацији зграде ОШ“Војвода Пријезда „ Сталаћ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4.877.155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12.335.460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26.244.360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411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17.212.615</w:t>
            </w:r>
          </w:p>
        </w:tc>
        <w:tc>
          <w:tcPr>
            <w:tcW w:w="1095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26.244.360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 осталих извора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17.212.615</w:t>
            </w:r>
          </w:p>
        </w:tc>
        <w:tc>
          <w:tcPr>
            <w:tcW w:w="1095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17.212.615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17.212.615</w:t>
            </w:r>
          </w:p>
        </w:tc>
        <w:tc>
          <w:tcPr>
            <w:tcW w:w="1095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26.244.360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17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9.031.745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17.212.615</w:t>
            </w:r>
          </w:p>
        </w:tc>
        <w:tc>
          <w:tcPr>
            <w:tcW w:w="1095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sr-Cyrl-CS"/>
              </w:rPr>
              <w:t>26.244.360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1101  ПРОГРАМ 1- УРБАНИЗАМ  И  ПРОСТОРНО ПЛАНИРАЊЕ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ПРОСТОРНО И УРБАНИСТИЧКО ПЛАНИРАЊЕ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(пројекат за канализацију, ревизија пројекта за дечији вртић и остали пројекти)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Укупно за функц. класиф. 620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 из буџета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7.500.000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524" w:type="dxa"/>
            <w:gridSpan w:val="12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НАРОДНА БИБЛИОТЕКА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7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Шифра 1201    ПРОГРАМ 13 -РАЗВОЈ КУЛТУРЕ И ИНФОРМИСАЊА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       ПА 0001-ФУНКЦИОНИСАЊЕ ЛОКАЛНИХ УСТАНОВА КУЛТУРЕ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4.02</w:t>
            </w: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  <w:trHeight w:val="134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Плате, додаци и накнаде запосл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Социј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допр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на терет послодавца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Награде запосленима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250.000</w:t>
            </w:r>
          </w:p>
        </w:tc>
      </w:tr>
      <w:tr w:rsidR="00F222A4" w:rsidRPr="00074A9E" w:rsidTr="00F258F6">
        <w:trPr>
          <w:gridAfter w:val="1"/>
          <w:wAfter w:w="15" w:type="dxa"/>
          <w:trHeight w:val="152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30.000</w:t>
            </w:r>
          </w:p>
        </w:tc>
      </w:tr>
      <w:tr w:rsidR="00F222A4" w:rsidRPr="00074A9E" w:rsidTr="00F258F6">
        <w:trPr>
          <w:gridAfter w:val="1"/>
          <w:wAfter w:w="15" w:type="dxa"/>
          <w:trHeight w:val="134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Нематеријална имовина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13.550.000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 ПА 0003-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УНАПРЕЂЕЊЕ СИСТЕМА ОЧУВАЊА И ПРЕДСТАВЉАЊА </w:t>
            </w:r>
          </w:p>
          <w:p w:rsidR="00F222A4" w:rsidRPr="00074A9E" w:rsidRDefault="00F222A4" w:rsidP="00074A9E">
            <w:pPr>
              <w:pStyle w:val="ListParagraph"/>
              <w:spacing w:after="0" w:line="240" w:lineRule="auto"/>
              <w:ind w:left="1418" w:hanging="12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                                     КУЛТУРНО-ИСТОРИЈСКОГ</w:t>
            </w:r>
            <w:r w:rsidR="008F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НАСЛЕЂА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 w:hanging="9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129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131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Специјализ.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1.716.000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1.687.000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1.687.000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1.687.000</w:t>
            </w:r>
          </w:p>
        </w:tc>
      </w:tr>
      <w:tr w:rsidR="00F222A4" w:rsidRPr="00074A9E" w:rsidTr="00F258F6"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gridSpan w:val="1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Укупно за ПА 0002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7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29.000</w:t>
            </w:r>
          </w:p>
        </w:tc>
      </w:tr>
      <w:tr w:rsidR="00F222A4" w:rsidRPr="00074A9E" w:rsidTr="00F222A4">
        <w:tc>
          <w:tcPr>
            <w:tcW w:w="10527" w:type="dxa"/>
            <w:gridSpan w:val="5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ПА 0002-ЈАЧАЊЕ КУЛТУРНЕ ПРОДУКЦИЈЕ И УМЕТНИЧКОГ СТВАРАЛАШТВА                     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Услуге културе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158.000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196.000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77.000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162.000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321.000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321.000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321.000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13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15.048.000</w:t>
            </w: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15.048.000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38" w:type="dxa"/>
            <w:gridSpan w:val="4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13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13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  <w:gridSpan w:val="9"/>
            <w:tcBorders>
              <w:righ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093" w:type="dxa"/>
            <w:gridSpan w:val="1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6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061" w:type="dxa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57" w:type="dxa"/>
            <w:gridSpan w:val="1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 000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-ФУНКЦИОНИСАЊЕ ЛОКАЛНИХ СПОРТСКИХ УСТАНОВА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4.03</w:t>
            </w: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2.250.000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допр. на терет послодавца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403.000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403.000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давања запосленима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141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142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1.730.000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95.000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1.825.000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320.000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146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315.000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147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Амортизација некретнина и опреме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148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</w:tr>
      <w:tr w:rsidR="00F222A4" w:rsidRPr="00074A9E" w:rsidTr="00F258F6">
        <w:trPr>
          <w:gridAfter w:val="1"/>
          <w:wAfter w:w="15" w:type="dxa"/>
          <w:trHeight w:val="152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149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7.541.000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F222A4" w:rsidRPr="00074A9E" w:rsidTr="00F258F6">
        <w:trPr>
          <w:gridAfter w:val="1"/>
          <w:wAfter w:w="15" w:type="dxa"/>
          <w:trHeight w:val="255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0004 (04) 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6.708.000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5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4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(04)</w:t>
            </w:r>
          </w:p>
        </w:tc>
        <w:tc>
          <w:tcPr>
            <w:tcW w:w="1201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24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833.000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6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21" w:type="dxa"/>
            <w:gridSpan w:val="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77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6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ПРОГРАМ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-ПРЕДШКОЛСКО ВАСПИТАЊЕ 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                          ПА  0001- ФУНКЦИОНИСАЊЕ ПРЕДШКОЛСКИХ УСТАНОВА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4.04</w:t>
            </w:r>
          </w:p>
        </w:tc>
        <w:tc>
          <w:tcPr>
            <w:tcW w:w="455" w:type="dxa"/>
            <w:gridSpan w:val="2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4"/>
                <w:szCs w:val="20"/>
                <w:lang w:val="sr-Cyrl-CS"/>
              </w:rPr>
              <w:t>911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васпитање и образовање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151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14.546.000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1.900.000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16.446.000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152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доприн. на терет посл.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2.558.000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2.928.000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154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запосл. и ост. пос. расх.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tabs>
                <w:tab w:val="right" w:pos="88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ab/>
              <w:t>1.000.000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1.740.000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1.400.00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370.000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5.400.000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2.160.000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2.160.000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164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зашт.-треће дете и превоз деце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 и таксе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(реконструкција крова)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37.084.000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 од др. нивоа власти (07)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(07)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31.584.000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(04)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(07)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3" w:type="dxa"/>
            <w:gridSpan w:val="3"/>
          </w:tcPr>
          <w:p w:rsidR="00F222A4" w:rsidRPr="00F258F6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F258F6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3.500.000</w:t>
            </w: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1101" w:type="dxa"/>
            <w:gridSpan w:val="18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МЕСНЕ ЗАЈЕДНИЦЕ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089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0602   ПРОГРАМ 15-ОПШТЕ  УСЛУГЕ  ЛОКАЛНЕ САМОУПРАВЕ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0002- ФУНКЦИОНИСАЊЕ МЕСНИХ  ЗАЈЕДНИЦА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4.05</w:t>
            </w:r>
          </w:p>
        </w:tc>
        <w:tc>
          <w:tcPr>
            <w:tcW w:w="472" w:type="dxa"/>
            <w:gridSpan w:val="4"/>
          </w:tcPr>
          <w:p w:rsidR="00F222A4" w:rsidRPr="00AA4029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AA4029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160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169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172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таксе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  <w:trHeight w:val="125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173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174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175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176</w:t>
            </w: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клас. 160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0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15(01)</w:t>
            </w:r>
          </w:p>
        </w:tc>
        <w:tc>
          <w:tcPr>
            <w:tcW w:w="1129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  <w:tc>
          <w:tcPr>
            <w:tcW w:w="1096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5.500.000</w:t>
            </w:r>
          </w:p>
        </w:tc>
      </w:tr>
      <w:tr w:rsidR="00F222A4" w:rsidRPr="00074A9E" w:rsidTr="00F222A4">
        <w:trPr>
          <w:gridAfter w:val="1"/>
          <w:wAfter w:w="15" w:type="dxa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   ПРОГРАМ 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 xml:space="preserve"> РАЗВОЈ СПОРТА И ОМЛАДИНЕ</w:t>
            </w:r>
          </w:p>
        </w:tc>
      </w:tr>
      <w:tr w:rsidR="00F222A4" w:rsidRPr="00074A9E" w:rsidTr="00F222A4">
        <w:trPr>
          <w:gridAfter w:val="1"/>
          <w:wAfter w:w="15" w:type="dxa"/>
          <w:trHeight w:val="254"/>
        </w:trPr>
        <w:tc>
          <w:tcPr>
            <w:tcW w:w="10512" w:type="dxa"/>
            <w:gridSpan w:val="51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ПА0004-ФУНКЦИОНИСАЊЕ ЛОКАЛНИХ СПОРТСКИХ УСТАНОВА                                          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472" w:type="dxa"/>
            <w:gridSpan w:val="4"/>
          </w:tcPr>
          <w:p w:rsidR="00F222A4" w:rsidRPr="00AA4029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  <w:lang w:val="sr-Cyrl-CS"/>
              </w:rPr>
            </w:pPr>
            <w:r w:rsidRPr="00AA4029">
              <w:rPr>
                <w:rFonts w:ascii="Times New Roman" w:hAnsi="Times New Roman" w:cs="Times New Roman"/>
                <w:sz w:val="16"/>
                <w:szCs w:val="20"/>
                <w:lang w:val="sr-Cyrl-CS"/>
              </w:rPr>
              <w:t>810</w:t>
            </w: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 Спортски центар Сталаћ-Град Сталаћ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доприн. на терет послодавца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F222A4" w:rsidRPr="00074A9E" w:rsidTr="00F258F6">
        <w:trPr>
          <w:gridAfter w:val="1"/>
          <w:wAfter w:w="15" w:type="dxa"/>
          <w:trHeight w:val="143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F222A4" w:rsidRPr="00074A9E" w:rsidTr="00F258F6">
        <w:trPr>
          <w:gridAfter w:val="1"/>
          <w:wAfter w:w="15" w:type="dxa"/>
          <w:trHeight w:val="73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таксе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F222A4" w:rsidRPr="00074A9E" w:rsidTr="00F258F6">
        <w:trPr>
          <w:gridAfter w:val="1"/>
          <w:wAfter w:w="15" w:type="dxa"/>
          <w:trHeight w:val="107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F222A4" w:rsidRPr="00074A9E" w:rsidTr="00F258F6">
        <w:trPr>
          <w:gridAfter w:val="1"/>
          <w:wAfter w:w="15" w:type="dxa"/>
          <w:trHeight w:val="98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F222A4" w:rsidRPr="00074A9E" w:rsidTr="00F258F6">
        <w:trPr>
          <w:gridAfter w:val="1"/>
          <w:wAfter w:w="15" w:type="dxa"/>
        </w:trPr>
        <w:tc>
          <w:tcPr>
            <w:tcW w:w="494" w:type="dxa"/>
            <w:gridSpan w:val="10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0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2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5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096" w:type="dxa"/>
            <w:gridSpan w:val="2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F222A4" w:rsidRPr="00074A9E" w:rsidTr="00F258F6">
        <w:trPr>
          <w:gridAfter w:val="1"/>
          <w:wAfter w:w="15" w:type="dxa"/>
          <w:trHeight w:val="170"/>
        </w:trPr>
        <w:tc>
          <w:tcPr>
            <w:tcW w:w="2898" w:type="dxa"/>
            <w:gridSpan w:val="29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7" w:type="dxa"/>
            <w:gridSpan w:val="4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РАСХОДИ И ИЗДАЦИ</w:t>
            </w:r>
          </w:p>
        </w:tc>
        <w:tc>
          <w:tcPr>
            <w:tcW w:w="1096" w:type="dxa"/>
            <w:gridSpan w:val="2"/>
          </w:tcPr>
          <w:p w:rsidR="00F222A4" w:rsidRPr="00AA4029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A4029">
              <w:rPr>
                <w:rFonts w:ascii="Times New Roman" w:hAnsi="Times New Roman" w:cs="Times New Roman"/>
                <w:sz w:val="16"/>
                <w:szCs w:val="20"/>
              </w:rPr>
              <w:t>347.121.745</w:t>
            </w:r>
          </w:p>
        </w:tc>
        <w:tc>
          <w:tcPr>
            <w:tcW w:w="1093" w:type="dxa"/>
            <w:gridSpan w:val="7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3.522.000</w:t>
            </w:r>
          </w:p>
        </w:tc>
        <w:tc>
          <w:tcPr>
            <w:tcW w:w="1093" w:type="dxa"/>
            <w:gridSpan w:val="6"/>
          </w:tcPr>
          <w:p w:rsidR="00F222A4" w:rsidRPr="00074A9E" w:rsidRDefault="00F222A4" w:rsidP="00074A9E">
            <w:pPr>
              <w:pStyle w:val="ListParagraph"/>
              <w:spacing w:after="0" w:line="240" w:lineRule="auto"/>
              <w:ind w:left="0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9E">
              <w:rPr>
                <w:rFonts w:ascii="Times New Roman" w:hAnsi="Times New Roman" w:cs="Times New Roman"/>
                <w:sz w:val="20"/>
                <w:szCs w:val="20"/>
              </w:rPr>
              <w:t>27.212.615</w:t>
            </w:r>
          </w:p>
        </w:tc>
        <w:tc>
          <w:tcPr>
            <w:tcW w:w="1095" w:type="dxa"/>
            <w:gridSpan w:val="3"/>
          </w:tcPr>
          <w:p w:rsidR="00F222A4" w:rsidRPr="00AA4029" w:rsidRDefault="00F222A4" w:rsidP="00074A9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AA4029">
              <w:rPr>
                <w:rFonts w:ascii="Times New Roman" w:hAnsi="Times New Roman" w:cs="Times New Roman"/>
                <w:sz w:val="16"/>
                <w:szCs w:val="20"/>
              </w:rPr>
              <w:t>377.856.360</w:t>
            </w:r>
          </w:p>
        </w:tc>
      </w:tr>
    </w:tbl>
    <w:p w:rsidR="00F222A4" w:rsidRPr="00AA4029" w:rsidRDefault="00F222A4" w:rsidP="00074A9E">
      <w:pPr>
        <w:pStyle w:val="NoSpacing"/>
        <w:ind w:right="-207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rPr>
          <w:rFonts w:ascii="Times New Roman" w:hAnsi="Times New Roman"/>
          <w:sz w:val="20"/>
          <w:szCs w:val="20"/>
        </w:rPr>
      </w:pPr>
      <w:r w:rsidRPr="00074A9E">
        <w:rPr>
          <w:rFonts w:ascii="Times New Roman" w:hAnsi="Times New Roman"/>
          <w:sz w:val="20"/>
          <w:szCs w:val="20"/>
          <w:lang w:val="sr-Latn-CS"/>
        </w:rPr>
        <w:t xml:space="preserve">III </w:t>
      </w:r>
      <w:r w:rsidRPr="00074A9E">
        <w:rPr>
          <w:rFonts w:ascii="Times New Roman" w:hAnsi="Times New Roman"/>
          <w:sz w:val="20"/>
          <w:szCs w:val="20"/>
        </w:rPr>
        <w:t xml:space="preserve"> </w:t>
      </w:r>
      <w:r w:rsidRPr="00074A9E">
        <w:rPr>
          <w:rFonts w:ascii="Times New Roman" w:hAnsi="Times New Roman"/>
          <w:sz w:val="20"/>
          <w:szCs w:val="20"/>
          <w:lang w:val="sr-Cyrl-CS"/>
        </w:rPr>
        <w:t>ИЗВРШАВАЊЕ БУЏЕТА</w:t>
      </w:r>
    </w:p>
    <w:p w:rsidR="00F222A4" w:rsidRPr="00AA4029" w:rsidRDefault="00F222A4" w:rsidP="00074A9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F222A4" w:rsidRPr="00074A9E" w:rsidRDefault="00F222A4" w:rsidP="00074A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  <w:t xml:space="preserve">Ова </w:t>
      </w:r>
      <w:r w:rsidRPr="00074A9E">
        <w:rPr>
          <w:rFonts w:ascii="Times New Roman" w:hAnsi="Times New Roman"/>
          <w:sz w:val="20"/>
          <w:szCs w:val="20"/>
        </w:rPr>
        <w:t>o</w:t>
      </w:r>
      <w:r w:rsidRPr="00074A9E">
        <w:rPr>
          <w:rFonts w:ascii="Times New Roman" w:hAnsi="Times New Roman"/>
          <w:sz w:val="20"/>
          <w:szCs w:val="20"/>
          <w:lang w:val="sr-Cyrl-CS"/>
        </w:rPr>
        <w:t>длука ступа на снагу даном доношења, објавиће се у „Сл. листу општине Ћићевац“  и доставити Министру финансија.</w:t>
      </w:r>
    </w:p>
    <w:p w:rsidR="00F222A4" w:rsidRPr="00AA4029" w:rsidRDefault="00F222A4" w:rsidP="00074A9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F222A4" w:rsidRPr="00074A9E" w:rsidRDefault="00F222A4" w:rsidP="00074A9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>Бр. 400-</w:t>
      </w:r>
      <w:r w:rsidRPr="00074A9E">
        <w:rPr>
          <w:rFonts w:ascii="Times New Roman" w:hAnsi="Times New Roman"/>
          <w:sz w:val="20"/>
          <w:szCs w:val="20"/>
        </w:rPr>
        <w:t xml:space="preserve">13 </w:t>
      </w:r>
      <w:r w:rsidRPr="00074A9E">
        <w:rPr>
          <w:rFonts w:ascii="Times New Roman" w:hAnsi="Times New Roman"/>
          <w:sz w:val="20"/>
          <w:szCs w:val="20"/>
          <w:lang w:val="sr-Cyrl-CS"/>
        </w:rPr>
        <w:t>/13-04 од 0</w:t>
      </w:r>
      <w:r w:rsidRPr="00074A9E">
        <w:rPr>
          <w:rFonts w:ascii="Times New Roman" w:hAnsi="Times New Roman"/>
          <w:sz w:val="20"/>
          <w:szCs w:val="20"/>
        </w:rPr>
        <w:t>3</w:t>
      </w:r>
      <w:r w:rsidRPr="00074A9E">
        <w:rPr>
          <w:rFonts w:ascii="Times New Roman" w:hAnsi="Times New Roman"/>
          <w:sz w:val="20"/>
          <w:szCs w:val="20"/>
          <w:lang w:val="sr-Cyrl-CS"/>
        </w:rPr>
        <w:t>.03.</w:t>
      </w:r>
      <w:r w:rsidRPr="00074A9E">
        <w:rPr>
          <w:rFonts w:ascii="Times New Roman" w:hAnsi="Times New Roman"/>
          <w:sz w:val="20"/>
          <w:szCs w:val="20"/>
        </w:rPr>
        <w:t>2017.</w:t>
      </w:r>
      <w:r w:rsidRPr="00074A9E">
        <w:rPr>
          <w:rFonts w:ascii="Times New Roman" w:hAnsi="Times New Roman"/>
          <w:sz w:val="20"/>
          <w:szCs w:val="20"/>
          <w:lang w:val="sr-Cyrl-CS"/>
        </w:rPr>
        <w:t xml:space="preserve"> године</w:t>
      </w:r>
    </w:p>
    <w:p w:rsidR="00F222A4" w:rsidRPr="00AA4029" w:rsidRDefault="00F222A4" w:rsidP="00074A9E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F222A4" w:rsidRPr="00074A9E" w:rsidRDefault="00F222A4" w:rsidP="00AA402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  <w:t xml:space="preserve">  </w:t>
      </w:r>
      <w:r w:rsidRPr="00074A9E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AA4029">
        <w:rPr>
          <w:rFonts w:ascii="Times New Roman" w:hAnsi="Times New Roman"/>
          <w:sz w:val="20"/>
          <w:szCs w:val="20"/>
        </w:rPr>
        <w:t xml:space="preserve">          </w:t>
      </w:r>
      <w:r w:rsidRPr="00074A9E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F222A4" w:rsidRDefault="00F222A4" w:rsidP="00AA402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</w:r>
      <w:r w:rsidRPr="00074A9E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</w:t>
      </w:r>
      <w:r w:rsidRPr="00074A9E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A4029">
        <w:rPr>
          <w:rFonts w:ascii="Times New Roman" w:hAnsi="Times New Roman"/>
          <w:sz w:val="20"/>
          <w:szCs w:val="20"/>
        </w:rPr>
        <w:t xml:space="preserve">   </w:t>
      </w:r>
      <w:r w:rsidRPr="00074A9E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AA4029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AA4029" w:rsidRPr="00AA4029" w:rsidRDefault="00AA4029" w:rsidP="00AA4029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AA4029" w:rsidRPr="00074A9E" w:rsidRDefault="00AA4029" w:rsidP="00AA402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29.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tab/>
      </w:r>
      <w:r w:rsidRPr="00AA4029">
        <w:rPr>
          <w:rFonts w:ascii="Times New Roman" w:hAnsi="Times New Roman"/>
          <w:b w:val="0"/>
          <w:sz w:val="20"/>
          <w:lang w:val="sr-Cyrl-CS"/>
        </w:rPr>
        <w:t>На основу члана 3. став 1. и члана 4. Закона о јавним службама („Сл. гласник РС“, бр. 42/91, 71/94, 79/05-др. закон, 81/05-др. закон, 83/05-др. закон и 83/14-др. закон) а у вези члана 39. Закона о туризму („Сл. гласник РС“, бр. 36/09, 88/10 и 99/11-др. закон, 93/12 и 84/15) и члана 33. Статута општине Ћићевац („Сл. лист општине Ћићевац“, бр. 17/13-пречишћен текст, 22/13 и 10/15), Скупштина општине Ћићевац на 14. седници одржаној 3.3.2017. године, донела је</w:t>
      </w:r>
    </w:p>
    <w:p w:rsidR="00AA4029" w:rsidRPr="00AA4029" w:rsidRDefault="00AA4029" w:rsidP="00AA4029">
      <w:pPr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 xml:space="preserve">О ИЗМЕНАМА И ДОПУНАМА ОДЛУКЕ О ОСНИВАЊУ УСТАНОВЕ 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У ФИЗИЧКОЈ КУЛТУРИ СПОРТСКИ ЦЕНТАР ЋИЋЕВАЦ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У Одлуци о оснивању установе у физичкој култури Спортски центар Ћићевац („Сл. лист општине Ћићевац“, бр. 4/96) назив одлуке мења се и гласи: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„ОДЛУКА О ОСНИВАЊУ СПОРТСКО ТУРИСТИЧКОГ ЦЕНТРА ЋИЋЕВАЦ“.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 xml:space="preserve">У члану 1. додаје се став 2. који гласи: 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„Овом одлуком поверава се обављање делатности у области туризма, постојећој јавној установи.“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У члану 2. став 1. мења се и гласи: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„Назив установе је Спортско туристички центар Ћићевац (у даљем тексту: Центар).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Члан 3. мења се и гласи: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„Члан 3.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Центар обавља послове: физичке културе и спорта, послове организације друштава и клубова професионалног и аматерског спорта, одржавање спортских објеката, унапређењ</w:t>
      </w:r>
      <w:r w:rsidR="008F3621">
        <w:rPr>
          <w:rFonts w:ascii="Times New Roman" w:hAnsi="Times New Roman"/>
          <w:b w:val="0"/>
          <w:sz w:val="20"/>
          <w:lang w:val="sr-Cyrl-CS"/>
        </w:rPr>
        <w:t>а</w:t>
      </w:r>
      <w:r w:rsidRPr="00AA4029">
        <w:rPr>
          <w:rFonts w:ascii="Times New Roman" w:hAnsi="Times New Roman"/>
          <w:b w:val="0"/>
          <w:sz w:val="20"/>
          <w:lang w:val="sr-Cyrl-CS"/>
        </w:rPr>
        <w:t xml:space="preserve"> и промоциј</w:t>
      </w:r>
      <w:r w:rsidR="008F3621">
        <w:rPr>
          <w:rFonts w:ascii="Times New Roman" w:hAnsi="Times New Roman"/>
          <w:b w:val="0"/>
          <w:sz w:val="20"/>
          <w:lang w:val="sr-Cyrl-CS"/>
        </w:rPr>
        <w:t>е</w:t>
      </w:r>
      <w:r w:rsidRPr="00AA4029">
        <w:rPr>
          <w:rFonts w:ascii="Times New Roman" w:hAnsi="Times New Roman"/>
          <w:b w:val="0"/>
          <w:sz w:val="20"/>
          <w:lang w:val="sr-Cyrl-CS"/>
        </w:rPr>
        <w:t xml:space="preserve"> туризма јединице локалне самоуправе, подстицања програма изградње туристичке инфраструктуре и уређење простора, координирања активности и сарадње између привредних и других субјеката у туризму који непосредно и посредно делују на унапређење и промоцију туризма, планирања промотивних активности у складу са стратегијом промоције туризма, плановима и програмима туризма, обезбеђивања информативно-пропагандног материјала којим се промовишу туристичке вредности једнице локалне самоуправе а у сарадњи са надлежним органима и туристичке сигнализације за туристичка места, прикупљања и објављивања информација о целокупној туристичкој понуди на својој територији, као и друге активности значајне за туризам, организовања и учешћа у организацији туристичких, научних, стручних, спортских, културних и других скупова и манифестација, формирања туристичко-информативних центара (за прихват туриста, пружање бесплатих информација туристима, прикупљање података за потребе информисања туриста, упознавање туриста са квалитетом туристичке понуде, упознавање надлежних органа са притужбама туриста и друго) и друге активности.“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После члана 3. додаје се члан 3а који гласи: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„Члан 3а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Делатност Центра је: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4778 остала трговина на мало новим производима у специјализованим продавницама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lastRenderedPageBreak/>
        <w:t>5510 хотели и сличан смештај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5520 одмаралишта и слични објекти за краћи боравак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5530 делатност кампова, ауто кампова, кампова за туристичке приколице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5590 остали смештај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5610 делатности ресторана и покретних угоститељских објеката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5621 кетеринг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5629 остале услуге припремања и послуживања хране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5630 услуге припремања и послуживања пића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6820 изнајмљивање властистих или изнајмљених некретнина и управљање њима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</w:rPr>
        <w:t xml:space="preserve">7911 </w:t>
      </w:r>
      <w:r w:rsidRPr="00AA4029">
        <w:rPr>
          <w:rFonts w:ascii="Times New Roman" w:hAnsi="Times New Roman"/>
          <w:sz w:val="20"/>
          <w:szCs w:val="20"/>
          <w:lang w:val="sr-Cyrl-CS"/>
        </w:rPr>
        <w:t>делатност туристичких агенција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7912 делатност тур-оператора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7990 остале услуге резервације и делатности повезане с њима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8230 организовање састанака и сајмова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9001 извођачка уметност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9002 друге уметничке делатности у оквиру извођачке уметности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9003 уметничко стваралаштво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9004 рад уметничких установа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9311 делатност спортских објеката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9312 делатност спортских клубова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9313 делатност фитнес клубова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9319 остале спортске активности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9321 делатност забавних и тематских паркова</w:t>
      </w:r>
    </w:p>
    <w:p w:rsidR="00AA4029" w:rsidRPr="00AA4029" w:rsidRDefault="00AA4029" w:rsidP="00A1526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A4029">
        <w:rPr>
          <w:rFonts w:ascii="Times New Roman" w:hAnsi="Times New Roman"/>
          <w:sz w:val="20"/>
          <w:szCs w:val="20"/>
          <w:lang w:val="sr-Cyrl-CS"/>
        </w:rPr>
        <w:t>9329 остале забавне и рекреативне активности.</w:t>
      </w:r>
    </w:p>
    <w:p w:rsidR="00AA4029" w:rsidRPr="00AA4029" w:rsidRDefault="00AA4029" w:rsidP="00AA4029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Претежна делатност Центра је 9311 делатност спортских објеката.“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У члану 7. став 1. мења се и гласи: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„Управни одбор има пет чланова од којих су четири представници Скупштине оштине као оснивача, а један члан је представник запослених у Центру.“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Члан 15. брише се.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Члан 16. мења се и гласи: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„Члан 16.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„Статут Центра ускладиће се са овом одлуком у року од 60 дана од дана ступања на снагу ове одлуке.“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административно мандатна питања да изврши правно-техничку редакцију и утврди и објави пречишћен текст Одлуке о оснивању Спортско туристичког центра Ћићевац.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Ступањем на снагу ове одлуке престаје да важи Одлука о оснивању Туристичке организације општине Ћићевац („Сл. лист општине Ћићевац“, бр. 5/09).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>Бр. 023-18/17-02 од 3.3.2017. године</w:t>
      </w:r>
    </w:p>
    <w:p w:rsidR="00AA4029" w:rsidRPr="00AA4029" w:rsidRDefault="00AA4029" w:rsidP="00AA402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A4029" w:rsidRP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</w:t>
      </w:r>
      <w:r w:rsidRPr="00AA4029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AA4029" w:rsidRDefault="00AA4029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402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</w:t>
      </w:r>
      <w:r w:rsidRPr="00AA4029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D9226B" w:rsidRPr="00D9226B" w:rsidRDefault="00D9226B" w:rsidP="00AA402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D9226B" w:rsidRPr="00AA4029" w:rsidRDefault="00D9226B" w:rsidP="00AA402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30.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802C5">
        <w:rPr>
          <w:rFonts w:ascii="Cir Times" w:hAnsi="Cir Times"/>
          <w:sz w:val="20"/>
        </w:rPr>
        <w:tab/>
      </w:r>
      <w:r w:rsidRPr="002A5B51">
        <w:rPr>
          <w:rFonts w:ascii="Times New Roman" w:hAnsi="Times New Roman"/>
          <w:b w:val="0"/>
          <w:sz w:val="20"/>
          <w:lang w:val="sr-Cyrl-CS"/>
        </w:rPr>
        <w:t>На основу члана 94. и 99. Закона о планирању и изградњи („Сл. гласник РС“, бр. 72/09, 81/09-испр., 64/2010-одлука УС, 24/2011, 121/2012, 42/2013-одлука УС, 50/2013-одлука УС, 98/2013-одлука УС, 132/2014 и 145/2014), члана 20. Закона о локалној самоуправи („Сл. лист општине Ћићевац“, бр. 129/07 и 83/14-др. закон),</w:t>
      </w:r>
      <w:r w:rsidRPr="002A5B51">
        <w:rPr>
          <w:rFonts w:ascii="Times New Roman" w:hAnsi="Times New Roman"/>
          <w:b w:val="0"/>
          <w:lang w:val="sr-Cyrl-CS"/>
        </w:rPr>
        <w:t xml:space="preserve"> </w:t>
      </w:r>
      <w:r w:rsidRPr="002A5B51">
        <w:rPr>
          <w:rFonts w:ascii="Times New Roman" w:hAnsi="Times New Roman"/>
          <w:b w:val="0"/>
          <w:sz w:val="20"/>
          <w:lang w:val="sr-Cyrl-CS"/>
        </w:rPr>
        <w:t>а у вези Уредбе о условима прибављања и отуђења непократности непосредном погодбом, давањ</w:t>
      </w:r>
      <w:r w:rsidR="008F3621">
        <w:rPr>
          <w:rFonts w:ascii="Times New Roman" w:hAnsi="Times New Roman"/>
          <w:b w:val="0"/>
          <w:sz w:val="20"/>
          <w:lang w:val="sr-Cyrl-CS"/>
        </w:rPr>
        <w:t xml:space="preserve">а </w:t>
      </w:r>
      <w:r w:rsidRPr="002A5B51">
        <w:rPr>
          <w:rFonts w:ascii="Times New Roman" w:hAnsi="Times New Roman"/>
          <w:b w:val="0"/>
          <w:sz w:val="20"/>
          <w:lang w:val="sr-Cyrl-CS"/>
        </w:rPr>
        <w:t xml:space="preserve">у закуп ствари у јавној својини и поступцима јавног надметања и прикупљања писмених понуда („Сл. гласник РС“, бр. 24/2012, 48/2015 и 99/2015) </w:t>
      </w:r>
      <w:r w:rsidRPr="002A5B51">
        <w:rPr>
          <w:rFonts w:ascii="Times New Roman" w:hAnsi="Times New Roman"/>
          <w:b w:val="0"/>
          <w:sz w:val="16"/>
          <w:lang w:val="sr-Cyrl-CS"/>
        </w:rPr>
        <w:t xml:space="preserve"> </w:t>
      </w:r>
      <w:r w:rsidRPr="002A5B51">
        <w:rPr>
          <w:rFonts w:ascii="Times New Roman" w:hAnsi="Times New Roman"/>
          <w:b w:val="0"/>
          <w:sz w:val="20"/>
          <w:lang w:val="sr-Cyrl-CS"/>
        </w:rPr>
        <w:t>и члана 15. и 33. Статута општине Ћићевац („Сл. лист општине Ћићевац“, бр. 17/13-пречишћен текст, 22/13 и 10/15), Скупштина општине Ћићевац на 14. седници одржаној 3.3.2017. године, донела је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О ИЗМЕНАМА И ДОПУНИ ОДЛУКЕ О ГРАЂЕВИНСКОМ ЗЕМЉИШТУ</w:t>
      </w:r>
    </w:p>
    <w:p w:rsidR="002A5B51" w:rsidRPr="001E1A81" w:rsidRDefault="002A5B51" w:rsidP="002A5B5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lastRenderedPageBreak/>
        <w:tab/>
        <w:t>У Одлуци о грађевинском земљишту („Сл. лист општине Ћићевац“, бр. 13/10, 4/11 и 8/11), члан 4. мења се и гласи:</w:t>
      </w: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„Члан 4.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Послове везане за уређивање, унапређивање и заштиту грађевинског земљишта врши ЈП „Путеви Ћићевац“.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У члану 8. после става 4. додаје се став 5. који гласи: 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„По спроведеном поступку давања у закуп грађевинског земљишта у јавној своји</w:t>
      </w:r>
      <w:r w:rsidR="008F3621">
        <w:rPr>
          <w:rFonts w:ascii="Times New Roman" w:hAnsi="Times New Roman"/>
          <w:b w:val="0"/>
          <w:sz w:val="20"/>
          <w:lang w:val="sr-Cyrl-CS"/>
        </w:rPr>
        <w:t>ни</w:t>
      </w:r>
      <w:r w:rsidRPr="002A5B51">
        <w:rPr>
          <w:rFonts w:ascii="Times New Roman" w:hAnsi="Times New Roman"/>
          <w:b w:val="0"/>
          <w:sz w:val="20"/>
          <w:lang w:val="sr-Cyrl-CS"/>
        </w:rPr>
        <w:t xml:space="preserve"> излицитирани износ (најповољнији понуђени износ) множи се са бројем година на које се издаје земљиште.“</w:t>
      </w: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Члан 9. мења се и гласи: </w:t>
      </w: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„Члан 9.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Одлуку о расписивању јавног огласа за јавно надметање, односно прикупљање понуда јавним огласом, ради отуђења или давања у закуп грађевинског земљишта, доноси Општинско веће општине Ћићевац. </w:t>
      </w:r>
    </w:p>
    <w:p w:rsidR="002A5B51" w:rsidRPr="002A5B51" w:rsidRDefault="002A5B51" w:rsidP="002A5B51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12. став 6. мења се и гласи:</w:t>
      </w:r>
    </w:p>
    <w:p w:rsidR="002A5B51" w:rsidRPr="002A5B51" w:rsidRDefault="002A5B51" w:rsidP="002A5B5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„Стручне и административне послове за Комисију обавља Одсек за урбанизам, грађевинарство и стамбено-комуналне послове“.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члановима 24. и 25. речи: „председник општине“ мењају се речима: „Општинско веће“.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26. став 1. тачка 7 уместо речи: „Дирекција“ треба да стоје речи: „председник општине“.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28. став 2. уместо речи: „у суду“, треба да стоје речи: „код надлежног нотара“.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33. став 8. мења се и гласи: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„Поступак разматрања приспелих понуда спровешће се уколико на оглас пристигне најмање једна благовремена и потпуна понуда.“ 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39. став 4. мења се и гласи: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„Уколико Комисија у поступку утврди да нису испуњени услови за отуђење, односно давање у закуп грађевинског земљишта, доноси одлуку којом предлаже Одсеку за урбанизам, грађевинарство и стамбено-комуналне послове да донесе решење о одбијању захтева.“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41. став 2. уместо речи: „Пореске управе“ треба да стоје речи: „овлашћени судски вештак“.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ставу 3. уместо речи: „Управни одбор Дирекције“ треба да стоје речи: „Општинско веће“.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44. став 2. мења се и гласи:</w:t>
      </w:r>
    </w:p>
    <w:p w:rsidR="002A5B51" w:rsidRPr="002A5B51" w:rsidRDefault="002A5B51" w:rsidP="002A5B5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„Дугорочним закупом сматра се период закупа у трајању до 15 година.“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12.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У члану 58. став 1. и члану 59. уместо речи: „Дирекција“ треба да стоје речи: „Одсек за урбанизам, грађевинарство и стамбено-комуналне послове“. </w:t>
      </w:r>
    </w:p>
    <w:p w:rsidR="002A5B51" w:rsidRPr="00FE6D64" w:rsidRDefault="002A5B51" w:rsidP="002A5B51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60. након речи: „Основни суд у Крушевцу“ додаје се запета и речи: „Судска јединица у Варварину“.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У члану 61. став 1. уместо речи: „Основни суд у Крушевцу“, треба да стоје речи: „надлежни нотар“.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 xml:space="preserve">У ставу 2. уместо речи: „Одељење за привреду“ треба да стоје речи: „Одсек за урбанизам, грађевинарство и стамбено-комуналне послове“. 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2A5B51" w:rsidRDefault="002A5B51" w:rsidP="002A5B5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2A5B51" w:rsidRPr="002A5B51" w:rsidRDefault="002A5B51" w:rsidP="002A5B5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A5B51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5B51" w:rsidRPr="00FE6D64" w:rsidRDefault="002A5B51" w:rsidP="002A5B51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FE6D64">
        <w:rPr>
          <w:rFonts w:ascii="Times New Roman" w:hAnsi="Times New Roman"/>
          <w:b w:val="0"/>
          <w:sz w:val="18"/>
          <w:lang w:val="sr-Cyrl-CS"/>
        </w:rPr>
        <w:t>СКУПШТИНА ОПШТИНЕ ЋИЋЕВАЦ</w:t>
      </w:r>
    </w:p>
    <w:p w:rsidR="002A5B51" w:rsidRPr="00FE6D64" w:rsidRDefault="002A5B51" w:rsidP="002A5B51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FE6D64">
        <w:rPr>
          <w:rFonts w:ascii="Times New Roman" w:hAnsi="Times New Roman"/>
          <w:b w:val="0"/>
          <w:sz w:val="18"/>
          <w:lang w:val="sr-Cyrl-CS"/>
        </w:rPr>
        <w:t>Бр. 023-20/17-02 од 3.3.2017. године</w:t>
      </w:r>
    </w:p>
    <w:p w:rsidR="00FE6D64" w:rsidRPr="00FE6D64" w:rsidRDefault="00FE6D64" w:rsidP="002A5B51">
      <w:pPr>
        <w:jc w:val="center"/>
        <w:rPr>
          <w:rFonts w:ascii="Times New Roman" w:hAnsi="Times New Roman"/>
          <w:b w:val="0"/>
          <w:sz w:val="8"/>
          <w:lang w:val="sr-Cyrl-CS"/>
        </w:rPr>
      </w:pPr>
    </w:p>
    <w:p w:rsidR="002A5B51" w:rsidRPr="00FE6D64" w:rsidRDefault="002A5B51" w:rsidP="002A5B51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FE6D64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FE6D64">
        <w:rPr>
          <w:rFonts w:ascii="Times New Roman" w:hAnsi="Times New Roman"/>
          <w:b w:val="0"/>
          <w:sz w:val="18"/>
          <w:lang w:val="sr-Cyrl-CS"/>
        </w:rPr>
        <w:t xml:space="preserve">               </w:t>
      </w:r>
      <w:r w:rsidRPr="00FE6D64">
        <w:rPr>
          <w:rFonts w:ascii="Times New Roman" w:hAnsi="Times New Roman"/>
          <w:b w:val="0"/>
          <w:sz w:val="18"/>
          <w:lang w:val="sr-Cyrl-CS"/>
        </w:rPr>
        <w:t xml:space="preserve"> ПРЕДСЕДНИК</w:t>
      </w:r>
    </w:p>
    <w:p w:rsidR="002A5B51" w:rsidRDefault="002A5B51" w:rsidP="002A5B51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FE6D64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FE6D64">
        <w:rPr>
          <w:rFonts w:ascii="Times New Roman" w:hAnsi="Times New Roman"/>
          <w:b w:val="0"/>
          <w:sz w:val="18"/>
          <w:lang w:val="sr-Cyrl-CS"/>
        </w:rPr>
        <w:t xml:space="preserve">                </w:t>
      </w:r>
      <w:r w:rsidRPr="00FE6D64">
        <w:rPr>
          <w:rFonts w:ascii="Times New Roman" w:hAnsi="Times New Roman"/>
          <w:b w:val="0"/>
          <w:sz w:val="18"/>
          <w:lang w:val="sr-Cyrl-CS"/>
        </w:rPr>
        <w:t>Славољуб Симић</w:t>
      </w:r>
      <w:r w:rsidR="00FE6D64" w:rsidRPr="00FE6D64">
        <w:rPr>
          <w:rFonts w:ascii="Times New Roman" w:hAnsi="Times New Roman"/>
          <w:b w:val="0"/>
          <w:sz w:val="18"/>
          <w:lang w:val="sr-Cyrl-CS"/>
        </w:rPr>
        <w:t>, с.р.</w:t>
      </w:r>
    </w:p>
    <w:p w:rsidR="001E1A81" w:rsidRDefault="001E1A81" w:rsidP="002A5B51">
      <w:pPr>
        <w:jc w:val="both"/>
        <w:rPr>
          <w:rFonts w:ascii="Times New Roman" w:hAnsi="Times New Roman"/>
          <w:b w:val="0"/>
          <w:sz w:val="18"/>
          <w:lang w:val="sr-Cyrl-CS"/>
        </w:rPr>
      </w:pPr>
    </w:p>
    <w:p w:rsidR="001E1A81" w:rsidRDefault="001E1A81" w:rsidP="002A5B51">
      <w:pPr>
        <w:jc w:val="both"/>
        <w:rPr>
          <w:rFonts w:ascii="Times New Roman" w:hAnsi="Times New Roman"/>
          <w:b w:val="0"/>
          <w:sz w:val="18"/>
          <w:lang w:val="sr-Cyrl-CS"/>
        </w:rPr>
      </w:pPr>
    </w:p>
    <w:p w:rsidR="00210F8D" w:rsidRDefault="00210F8D" w:rsidP="002A5B51">
      <w:pPr>
        <w:jc w:val="both"/>
        <w:rPr>
          <w:rFonts w:ascii="Times New Roman" w:hAnsi="Times New Roman"/>
          <w:b w:val="0"/>
          <w:sz w:val="18"/>
          <w:lang w:val="sr-Cyrl-CS"/>
        </w:rPr>
      </w:pPr>
      <w:r>
        <w:rPr>
          <w:rFonts w:ascii="Times New Roman" w:hAnsi="Times New Roman"/>
          <w:b w:val="0"/>
          <w:sz w:val="18"/>
          <w:lang w:val="sr-Cyrl-CS"/>
        </w:rPr>
        <w:lastRenderedPageBreak/>
        <w:t>31.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6351A">
        <w:rPr>
          <w:rFonts w:ascii="Times New Roman" w:hAnsi="Times New Roman"/>
          <w:sz w:val="24"/>
          <w:lang w:val="sr-Cyrl-CS"/>
        </w:rPr>
        <w:tab/>
      </w:r>
      <w:r w:rsidRPr="00210F8D">
        <w:rPr>
          <w:rFonts w:ascii="Times New Roman" w:hAnsi="Times New Roman"/>
          <w:b w:val="0"/>
          <w:sz w:val="20"/>
          <w:lang w:val="sr-Cyrl-CS"/>
        </w:rPr>
        <w:t>На основу члана 33. Статута општине Ћићевац („Сл. лист општине Ћићевац“, бр. 17/13-пречишћен текст, 22/13 и 10/15), а у вези члана 41. Одлуке о грађевинском земљишту („Сл. лист општине Ћићевац“, 13/10, 4/11 и 8/11), Скупштина општине Ћићевац на 14. седници одржаној 3.3.2017. године, а на основу налаза вештака грађевинске струке, донела је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О НАЧИНУ И УСЛОВИМА ПЛАЋАЊА ЗАКУПНИНЕ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 xml:space="preserve"> ЗА ГРАЂЕВИНСКО ЗЕМЉИШТЕ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>Овом одлуком одређује се почетна цена и услови плаћања закупнине за грађевинско земљиште.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>Почетни износ закупнине утврђује се у следећим износима, за објекте: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 xml:space="preserve">За </w:t>
      </w:r>
      <w:r w:rsidRPr="00210F8D">
        <w:rPr>
          <w:rFonts w:ascii="Times New Roman" w:hAnsi="Times New Roman"/>
          <w:b w:val="0"/>
          <w:sz w:val="20"/>
          <w:lang w:val="sr-Latn-CS"/>
        </w:rPr>
        <w:t>I</w:t>
      </w:r>
      <w:r w:rsidRPr="00210F8D">
        <w:rPr>
          <w:rFonts w:ascii="Times New Roman" w:hAnsi="Times New Roman"/>
          <w:b w:val="0"/>
          <w:sz w:val="20"/>
          <w:lang w:val="sr-Cyrl-CS"/>
        </w:rPr>
        <w:t xml:space="preserve"> зону</w:t>
      </w:r>
      <w:r w:rsidRPr="00210F8D">
        <w:rPr>
          <w:rFonts w:ascii="Times New Roman" w:hAnsi="Times New Roman"/>
          <w:b w:val="0"/>
          <w:sz w:val="20"/>
          <w:lang w:val="sr-Latn-CS"/>
        </w:rPr>
        <w:t xml:space="preserve">: </w:t>
      </w:r>
    </w:p>
    <w:p w:rsidR="00210F8D" w:rsidRPr="00210F8D" w:rsidRDefault="00210F8D" w:rsidP="00A152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sr-Cyrl-CS"/>
        </w:rPr>
      </w:pPr>
      <w:r w:rsidRPr="00210F8D">
        <w:rPr>
          <w:rFonts w:ascii="Times New Roman" w:hAnsi="Times New Roman"/>
          <w:sz w:val="20"/>
          <w:szCs w:val="20"/>
          <w:lang w:val="sr-Latn-CS"/>
        </w:rPr>
        <w:t>за објекте до 10м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 xml:space="preserve">2                      </w:t>
      </w:r>
      <w:r w:rsidR="00A43D61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 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 xml:space="preserve"> </w:t>
      </w:r>
      <w:r w:rsidRPr="00210F8D">
        <w:rPr>
          <w:rFonts w:ascii="Times New Roman" w:hAnsi="Times New Roman"/>
          <w:sz w:val="20"/>
          <w:szCs w:val="20"/>
          <w:lang w:val="sr-Cyrl-CS"/>
        </w:rPr>
        <w:t>_________3.200,00 дин/м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</w:p>
    <w:p w:rsidR="00210F8D" w:rsidRPr="00210F8D" w:rsidRDefault="00210F8D" w:rsidP="00A152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sr-Cyrl-CS"/>
        </w:rPr>
      </w:pPr>
      <w:r w:rsidRPr="00210F8D">
        <w:rPr>
          <w:rFonts w:ascii="Times New Roman" w:hAnsi="Times New Roman"/>
          <w:sz w:val="20"/>
          <w:szCs w:val="20"/>
          <w:lang w:val="sr-Latn-CS"/>
        </w:rPr>
        <w:t xml:space="preserve">за објекте </w:t>
      </w:r>
      <w:r w:rsidRPr="00210F8D">
        <w:rPr>
          <w:rFonts w:ascii="Times New Roman" w:hAnsi="Times New Roman"/>
          <w:sz w:val="20"/>
          <w:szCs w:val="20"/>
          <w:lang w:val="sr-Cyrl-CS"/>
        </w:rPr>
        <w:t>о</w:t>
      </w:r>
      <w:r w:rsidR="008F3621">
        <w:rPr>
          <w:rFonts w:ascii="Times New Roman" w:hAnsi="Times New Roman"/>
          <w:sz w:val="20"/>
          <w:szCs w:val="20"/>
          <w:lang w:val="sr-Cyrl-CS"/>
        </w:rPr>
        <w:t>д</w:t>
      </w:r>
      <w:r w:rsidRPr="00210F8D">
        <w:rPr>
          <w:rFonts w:ascii="Times New Roman" w:hAnsi="Times New Roman"/>
          <w:sz w:val="20"/>
          <w:szCs w:val="20"/>
          <w:lang w:val="sr-Latn-CS"/>
        </w:rPr>
        <w:t xml:space="preserve"> 10м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  <w:r w:rsidRPr="00210F8D">
        <w:rPr>
          <w:rFonts w:ascii="Times New Roman" w:hAnsi="Times New Roman"/>
          <w:sz w:val="20"/>
          <w:szCs w:val="20"/>
          <w:lang w:val="sr-Cyrl-CS"/>
        </w:rPr>
        <w:t xml:space="preserve"> до 50 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 xml:space="preserve">2 </w:t>
      </w:r>
      <w:r w:rsidRPr="00210F8D">
        <w:rPr>
          <w:rFonts w:ascii="Times New Roman" w:hAnsi="Times New Roman"/>
          <w:sz w:val="20"/>
          <w:szCs w:val="20"/>
          <w:lang w:val="sr-Cyrl-CS"/>
        </w:rPr>
        <w:t>_________2.500,00 дин/м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</w:p>
    <w:p w:rsidR="00210F8D" w:rsidRPr="00210F8D" w:rsidRDefault="00210F8D" w:rsidP="00A152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sr-Cyrl-CS"/>
        </w:rPr>
      </w:pPr>
      <w:r w:rsidRPr="00210F8D">
        <w:rPr>
          <w:rFonts w:ascii="Times New Roman" w:hAnsi="Times New Roman"/>
          <w:sz w:val="20"/>
          <w:szCs w:val="20"/>
          <w:lang w:val="sr-Latn-CS"/>
        </w:rPr>
        <w:t xml:space="preserve">за објекте </w:t>
      </w:r>
      <w:r w:rsidRPr="00210F8D">
        <w:rPr>
          <w:rFonts w:ascii="Times New Roman" w:hAnsi="Times New Roman"/>
          <w:sz w:val="20"/>
          <w:szCs w:val="20"/>
          <w:lang w:val="sr-Cyrl-CS"/>
        </w:rPr>
        <w:t>преко</w:t>
      </w:r>
      <w:r w:rsidRPr="00210F8D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210F8D">
        <w:rPr>
          <w:rFonts w:ascii="Times New Roman" w:hAnsi="Times New Roman"/>
          <w:sz w:val="20"/>
          <w:szCs w:val="20"/>
          <w:lang w:val="sr-Cyrl-CS"/>
        </w:rPr>
        <w:t>5</w:t>
      </w:r>
      <w:r w:rsidRPr="00210F8D">
        <w:rPr>
          <w:rFonts w:ascii="Times New Roman" w:hAnsi="Times New Roman"/>
          <w:sz w:val="20"/>
          <w:szCs w:val="20"/>
          <w:lang w:val="sr-Latn-CS"/>
        </w:rPr>
        <w:t>0м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 xml:space="preserve">2             </w:t>
      </w:r>
      <w:r w:rsidR="00A43D6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 xml:space="preserve"> </w:t>
      </w:r>
      <w:r w:rsidRPr="00210F8D">
        <w:rPr>
          <w:rFonts w:ascii="Times New Roman" w:hAnsi="Times New Roman"/>
          <w:sz w:val="20"/>
          <w:szCs w:val="20"/>
          <w:lang w:val="sr-Cyrl-CS"/>
        </w:rPr>
        <w:t>_________2.000,00 дин/м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</w:p>
    <w:p w:rsidR="00210F8D" w:rsidRPr="00210F8D" w:rsidRDefault="00210F8D" w:rsidP="00210F8D">
      <w:pPr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 xml:space="preserve">За </w:t>
      </w:r>
      <w:r w:rsidRPr="00210F8D">
        <w:rPr>
          <w:rFonts w:ascii="Times New Roman" w:hAnsi="Times New Roman"/>
          <w:b w:val="0"/>
          <w:sz w:val="20"/>
          <w:lang w:val="sr-Latn-CS"/>
        </w:rPr>
        <w:t>II</w:t>
      </w:r>
      <w:r w:rsidRPr="00210F8D">
        <w:rPr>
          <w:rFonts w:ascii="Times New Roman" w:hAnsi="Times New Roman"/>
          <w:b w:val="0"/>
          <w:sz w:val="20"/>
          <w:lang w:val="sr-Cyrl-CS"/>
        </w:rPr>
        <w:t xml:space="preserve"> зону:</w:t>
      </w:r>
    </w:p>
    <w:p w:rsidR="00210F8D" w:rsidRPr="00210F8D" w:rsidRDefault="00A43D61" w:rsidP="00A152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за све објекте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</w:t>
      </w:r>
      <w:r>
        <w:rPr>
          <w:rFonts w:ascii="Times New Roman" w:hAnsi="Times New Roman"/>
          <w:sz w:val="20"/>
          <w:szCs w:val="20"/>
          <w:lang w:val="en-US"/>
        </w:rPr>
        <w:t xml:space="preserve">      </w:t>
      </w:r>
      <w:r w:rsidR="00210F8D" w:rsidRPr="00210F8D">
        <w:rPr>
          <w:rFonts w:ascii="Times New Roman" w:hAnsi="Times New Roman"/>
          <w:sz w:val="20"/>
          <w:szCs w:val="20"/>
          <w:lang w:val="sr-Cyrl-CS"/>
        </w:rPr>
        <w:t>_________1.000,00 дин/м</w:t>
      </w:r>
      <w:r w:rsidR="00210F8D"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</w:p>
    <w:p w:rsidR="00210F8D" w:rsidRPr="00210F8D" w:rsidRDefault="00210F8D" w:rsidP="00210F8D">
      <w:pPr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 xml:space="preserve">За </w:t>
      </w:r>
      <w:r w:rsidRPr="00210F8D">
        <w:rPr>
          <w:rFonts w:ascii="Times New Roman" w:hAnsi="Times New Roman"/>
          <w:b w:val="0"/>
          <w:sz w:val="20"/>
          <w:lang w:val="sr-Latn-CS"/>
        </w:rPr>
        <w:t>III</w:t>
      </w:r>
      <w:r w:rsidRPr="00210F8D">
        <w:rPr>
          <w:rFonts w:ascii="Times New Roman" w:hAnsi="Times New Roman"/>
          <w:b w:val="0"/>
          <w:sz w:val="20"/>
          <w:lang w:val="sr-Cyrl-CS"/>
        </w:rPr>
        <w:t xml:space="preserve"> зону:</w:t>
      </w:r>
    </w:p>
    <w:p w:rsidR="00210F8D" w:rsidRPr="00210F8D" w:rsidRDefault="00210F8D" w:rsidP="00A152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0F8D">
        <w:rPr>
          <w:rFonts w:ascii="Times New Roman" w:hAnsi="Times New Roman"/>
          <w:sz w:val="20"/>
          <w:szCs w:val="20"/>
          <w:lang w:val="sr-Cyrl-CS"/>
        </w:rPr>
        <w:t>з</w:t>
      </w:r>
      <w:r w:rsidR="00A43D61">
        <w:rPr>
          <w:rFonts w:ascii="Times New Roman" w:hAnsi="Times New Roman"/>
          <w:sz w:val="20"/>
          <w:szCs w:val="20"/>
          <w:lang w:val="sr-Cyrl-CS"/>
        </w:rPr>
        <w:t>а све објекте</w:t>
      </w:r>
      <w:r w:rsidR="00A43D61">
        <w:rPr>
          <w:rFonts w:ascii="Times New Roman" w:hAnsi="Times New Roman"/>
          <w:sz w:val="20"/>
          <w:szCs w:val="20"/>
          <w:lang w:val="sr-Cyrl-CS"/>
        </w:rPr>
        <w:tab/>
      </w:r>
      <w:r w:rsidR="00A43D61"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Pr="00210F8D">
        <w:rPr>
          <w:rFonts w:ascii="Times New Roman" w:hAnsi="Times New Roman"/>
          <w:sz w:val="20"/>
          <w:szCs w:val="20"/>
          <w:lang w:val="sr-Cyrl-CS"/>
        </w:rPr>
        <w:t>_________   600,00 дин/м</w:t>
      </w:r>
      <w:r w:rsidRPr="00210F8D">
        <w:rPr>
          <w:rFonts w:ascii="Times New Roman" w:hAnsi="Times New Roman"/>
          <w:sz w:val="20"/>
          <w:szCs w:val="20"/>
          <w:vertAlign w:val="superscript"/>
          <w:lang w:val="sr-Cyrl-CS"/>
        </w:rPr>
        <w:t>2</w:t>
      </w:r>
      <w:r w:rsidRPr="00210F8D">
        <w:rPr>
          <w:rFonts w:ascii="Times New Roman" w:hAnsi="Times New Roman"/>
          <w:sz w:val="20"/>
          <w:szCs w:val="20"/>
          <w:lang w:val="sr-Cyrl-CS"/>
        </w:rPr>
        <w:t>.“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>Најповољнији понуђач у обавези је да плати износ закупнине у највише 10 једнаких месечних рата.</w:t>
      </w:r>
    </w:p>
    <w:p w:rsidR="00210F8D" w:rsidRPr="00210F8D" w:rsidRDefault="00210F8D" w:rsidP="00210F8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Излицитирани износ по спроведеном поступку давања у закуп грађевинског земљишта множи се са бројем година на које се издаје земљиште.</w:t>
      </w:r>
    </w:p>
    <w:p w:rsidR="00210F8D" w:rsidRPr="00210F8D" w:rsidRDefault="00210F8D" w:rsidP="00210F8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Уговором између најповољнијег понуђача и општине Ћићевац може се предвидети плаћање закупнине и у мањем броју рата.</w:t>
      </w:r>
    </w:p>
    <w:p w:rsidR="00210F8D" w:rsidRPr="00210F8D" w:rsidRDefault="000354D4" w:rsidP="00210F8D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  <w:r>
        <w:rPr>
          <w:rFonts w:ascii="Times New Roman" w:hAnsi="Times New Roman"/>
          <w:b w:val="0"/>
          <w:sz w:val="14"/>
          <w:lang w:val="sr-Cyrl-CS"/>
        </w:rPr>
        <w:t xml:space="preserve"> 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>Ступањем на снагу ове одлуке престаје да важи Одлука о начину и условима плаћања закупнине за грађевинско земљиште („Сл. лист општине Ћићевац“, бр. 10/2005).</w:t>
      </w:r>
    </w:p>
    <w:p w:rsidR="00210F8D" w:rsidRPr="00A43D61" w:rsidRDefault="00210F8D" w:rsidP="00210F8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210F8D" w:rsidRPr="00A43D61" w:rsidRDefault="00210F8D" w:rsidP="00210F8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210F8D" w:rsidRPr="00210F8D" w:rsidRDefault="00210F8D" w:rsidP="00210F8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>Бр. 023-19/17-02 од 3.3.2017. године</w:t>
      </w:r>
    </w:p>
    <w:p w:rsidR="00210F8D" w:rsidRPr="00A43D61" w:rsidRDefault="00210F8D" w:rsidP="00210F8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10F8D" w:rsidRPr="00210F8D" w:rsidRDefault="00210F8D" w:rsidP="00210F8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</w:t>
      </w:r>
      <w:r w:rsidR="00A43D61">
        <w:rPr>
          <w:rFonts w:ascii="Times New Roman" w:hAnsi="Times New Roman"/>
          <w:b w:val="0"/>
          <w:sz w:val="20"/>
          <w:lang w:val="sr-Cyrl-CS"/>
        </w:rPr>
        <w:t xml:space="preserve">                                 </w:t>
      </w:r>
      <w:r w:rsidRPr="00210F8D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210F8D" w:rsidRDefault="00210F8D" w:rsidP="00210F8D">
      <w:pPr>
        <w:jc w:val="both"/>
        <w:rPr>
          <w:rFonts w:ascii="Times New Roman" w:hAnsi="Times New Roman"/>
          <w:b w:val="0"/>
          <w:sz w:val="20"/>
        </w:rPr>
      </w:pPr>
      <w:r w:rsidRPr="00210F8D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</w:t>
      </w:r>
      <w:r w:rsidR="00A43D61">
        <w:rPr>
          <w:rFonts w:ascii="Times New Roman" w:hAnsi="Times New Roman"/>
          <w:b w:val="0"/>
          <w:sz w:val="20"/>
          <w:lang w:val="sr-Cyrl-CS"/>
        </w:rPr>
        <w:t xml:space="preserve">                                 </w:t>
      </w:r>
      <w:r w:rsidRPr="00210F8D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A43D61">
        <w:rPr>
          <w:rFonts w:ascii="Times New Roman" w:hAnsi="Times New Roman"/>
          <w:b w:val="0"/>
          <w:sz w:val="20"/>
        </w:rPr>
        <w:t>, с.р.</w:t>
      </w:r>
    </w:p>
    <w:p w:rsidR="000B75E9" w:rsidRPr="000B75E9" w:rsidRDefault="000B75E9" w:rsidP="00210F8D">
      <w:pPr>
        <w:jc w:val="both"/>
        <w:rPr>
          <w:rFonts w:ascii="Times New Roman" w:hAnsi="Times New Roman"/>
          <w:b w:val="0"/>
          <w:sz w:val="14"/>
        </w:rPr>
      </w:pPr>
    </w:p>
    <w:p w:rsidR="000B75E9" w:rsidRPr="000B75E9" w:rsidRDefault="000B75E9" w:rsidP="00210F8D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32.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61F8">
        <w:rPr>
          <w:sz w:val="24"/>
          <w:lang w:val="sr-Cyrl-CS"/>
        </w:rPr>
        <w:tab/>
      </w:r>
      <w:r w:rsidRPr="000B75E9">
        <w:rPr>
          <w:rFonts w:ascii="Times New Roman" w:hAnsi="Times New Roman"/>
          <w:b w:val="0"/>
          <w:sz w:val="20"/>
          <w:lang w:val="sr-Cyrl-CS"/>
        </w:rPr>
        <w:t>На основу члана 28. став 2. Закона о јавној својини („Сл. гласник РС“, бр. 72/11, 88/13, 105/14, 104/16-др. закон и 108/16), Уредбе о условима прибављања и отуђења непокретности непосредном погодбом, давања</w:t>
      </w:r>
      <w:r w:rsidR="008F3621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0B75E9">
        <w:rPr>
          <w:rFonts w:ascii="Times New Roman" w:hAnsi="Times New Roman"/>
          <w:b w:val="0"/>
          <w:sz w:val="20"/>
          <w:lang w:val="sr-Cyrl-CS"/>
        </w:rPr>
        <w:t>у закуп ствари у јавној својини и поступцима јавног надметања и прикупљања писмених понуда („Сл. гласник РС“, бр. 24/2012</w:t>
      </w:r>
      <w:r w:rsidRPr="000B75E9">
        <w:rPr>
          <w:b w:val="0"/>
          <w:sz w:val="20"/>
          <w:lang w:val="sr-Cyrl-CS"/>
        </w:rPr>
        <w:t xml:space="preserve">, </w:t>
      </w:r>
      <w:r w:rsidRPr="000B75E9">
        <w:rPr>
          <w:rFonts w:ascii="Times New Roman" w:hAnsi="Times New Roman"/>
          <w:b w:val="0"/>
          <w:sz w:val="20"/>
          <w:lang w:val="sr-Cyrl-CS"/>
        </w:rPr>
        <w:t>48/2015 и 99/2015) и члана 33. Статута општине Ћићевац („Сл. лист општине Ћићевац“, бр. 17/13-пречишћен текст, 22/13 и 10/15), Скупштина општине Ћићевац на 14. седници одржаној 3.3.2017. године, донела је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О ИЗМЕНИ ОДЛУКЕ О ПРИБАВЉАЊУ И РАСПОЛАГАЊУ СТВАРИМА</w:t>
      </w: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 xml:space="preserve"> У ЈАВНОЈ СВОЈИНИ ОПШТИНЕ ЋИЋЕВАЦ</w:t>
      </w: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ab/>
        <w:t>У Одлуци о прибављању и располагању стварима у јавној својини општине Ћићевац („Сл. лист општине Ћићевац“, бр. 3/14) у члану 39. у зони 1, зони 2 и зони 3 речи: „у динарској противвредности по средњем курсу Народне банке Србије на дан плаћања“ бришу се.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>Бр. 023-17/17-02 од 3.3.2017. године</w:t>
      </w:r>
    </w:p>
    <w:p w:rsidR="000B75E9" w:rsidRPr="000B75E9" w:rsidRDefault="000B75E9" w:rsidP="000B75E9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B75E9" w:rsidRP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</w:t>
      </w:r>
      <w:r w:rsidRPr="000B75E9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B75E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</w:t>
      </w:r>
      <w:r w:rsidRPr="000B75E9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0B75E9" w:rsidRDefault="000B75E9" w:rsidP="000B75E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>33.</w:t>
      </w:r>
    </w:p>
    <w:p w:rsidR="000B75E9" w:rsidRPr="000B75E9" w:rsidRDefault="000B75E9" w:rsidP="000B75E9">
      <w:pPr>
        <w:pStyle w:val="Default"/>
        <w:ind w:firstLine="720"/>
        <w:jc w:val="both"/>
        <w:rPr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 xml:space="preserve">На основу члана 76. и 78. Закона о запосленима у аутономним покрајинама и јединицама локалне  самоуправе (''Сл. гласник РС'', бр. 21/16), Скупштина општине Ћићевац на </w:t>
      </w:r>
      <w:r w:rsidRPr="000B75E9">
        <w:rPr>
          <w:color w:val="000000" w:themeColor="text1"/>
          <w:sz w:val="20"/>
          <w:lang w:val="sr-Cyrl-CS"/>
        </w:rPr>
        <w:t>14</w:t>
      </w:r>
      <w:r w:rsidRPr="000B75E9">
        <w:rPr>
          <w:color w:val="000000" w:themeColor="text1"/>
          <w:sz w:val="20"/>
        </w:rPr>
        <w:t xml:space="preserve">. седници одржаној </w:t>
      </w:r>
      <w:r w:rsidRPr="000B75E9">
        <w:rPr>
          <w:color w:val="000000" w:themeColor="text1"/>
          <w:sz w:val="20"/>
          <w:lang w:val="sr-Cyrl-CS"/>
        </w:rPr>
        <w:t>3.3.</w:t>
      </w:r>
      <w:r w:rsidRPr="000B75E9">
        <w:rPr>
          <w:color w:val="000000" w:themeColor="text1"/>
          <w:sz w:val="20"/>
        </w:rPr>
        <w:t>.2017.године, донела је</w:t>
      </w:r>
    </w:p>
    <w:p w:rsidR="000B75E9" w:rsidRPr="000B75E9" w:rsidRDefault="000B75E9" w:rsidP="000B75E9">
      <w:pPr>
        <w:pStyle w:val="Default"/>
        <w:ind w:firstLine="720"/>
        <w:jc w:val="both"/>
        <w:rPr>
          <w:color w:val="000000" w:themeColor="text1"/>
          <w:sz w:val="14"/>
        </w:rPr>
      </w:pPr>
      <w:r w:rsidRPr="000B75E9">
        <w:rPr>
          <w:color w:val="000000" w:themeColor="text1"/>
          <w:sz w:val="20"/>
        </w:rPr>
        <w:t xml:space="preserve"> </w:t>
      </w:r>
    </w:p>
    <w:p w:rsidR="000B75E9" w:rsidRPr="000B75E9" w:rsidRDefault="000B75E9" w:rsidP="000B75E9">
      <w:pPr>
        <w:pStyle w:val="Default"/>
        <w:jc w:val="center"/>
        <w:rPr>
          <w:bCs/>
          <w:color w:val="000000" w:themeColor="text1"/>
          <w:sz w:val="20"/>
        </w:rPr>
      </w:pPr>
      <w:r w:rsidRPr="000B75E9">
        <w:rPr>
          <w:b/>
          <w:bCs/>
          <w:color w:val="000000" w:themeColor="text1"/>
          <w:sz w:val="20"/>
        </w:rPr>
        <w:t xml:space="preserve"> ПРВУ ИЗМЕНУ КАДРОВСКОГ ПЛАНА</w:t>
      </w:r>
      <w:r w:rsidRPr="000B75E9">
        <w:rPr>
          <w:bCs/>
          <w:color w:val="000000" w:themeColor="text1"/>
          <w:sz w:val="20"/>
        </w:rPr>
        <w:t xml:space="preserve"> </w:t>
      </w:r>
    </w:p>
    <w:p w:rsidR="000B75E9" w:rsidRPr="000B75E9" w:rsidRDefault="000B75E9" w:rsidP="000B75E9">
      <w:pPr>
        <w:pStyle w:val="Default"/>
        <w:jc w:val="center"/>
        <w:rPr>
          <w:bCs/>
          <w:color w:val="000000" w:themeColor="text1"/>
          <w:sz w:val="20"/>
        </w:rPr>
      </w:pPr>
      <w:r w:rsidRPr="000B75E9">
        <w:rPr>
          <w:bCs/>
          <w:color w:val="000000" w:themeColor="text1"/>
          <w:sz w:val="20"/>
        </w:rPr>
        <w:t xml:space="preserve">ОПШТИНСКЕ УПРАВЕ ОПШТИНЕ ЋИЋЕВАЦ </w:t>
      </w:r>
    </w:p>
    <w:p w:rsidR="000B75E9" w:rsidRPr="000B75E9" w:rsidRDefault="000B75E9" w:rsidP="000B75E9">
      <w:pPr>
        <w:pStyle w:val="Default"/>
        <w:jc w:val="center"/>
        <w:rPr>
          <w:bCs/>
          <w:color w:val="000000" w:themeColor="text1"/>
          <w:sz w:val="20"/>
        </w:rPr>
      </w:pPr>
      <w:r w:rsidRPr="000B75E9">
        <w:rPr>
          <w:bCs/>
          <w:color w:val="000000" w:themeColor="text1"/>
          <w:sz w:val="20"/>
        </w:rPr>
        <w:t>И ОПШТИНСКОГ ПРАВОБРАНИЛАШТВА ЗА 2017. ГОДИНУ</w:t>
      </w:r>
    </w:p>
    <w:p w:rsidR="000B75E9" w:rsidRPr="000B75E9" w:rsidRDefault="000B75E9" w:rsidP="000B75E9">
      <w:pPr>
        <w:pStyle w:val="Default"/>
        <w:rPr>
          <w:color w:val="000000" w:themeColor="text1"/>
          <w:sz w:val="14"/>
        </w:rPr>
      </w:pP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>Члан 1.</w:t>
      </w:r>
    </w:p>
    <w:p w:rsidR="000B75E9" w:rsidRPr="000B75E9" w:rsidRDefault="000B75E9" w:rsidP="000B75E9">
      <w:pPr>
        <w:pStyle w:val="Default"/>
        <w:jc w:val="both"/>
        <w:rPr>
          <w:bCs/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ab/>
        <w:t xml:space="preserve">У Кадровском плану </w:t>
      </w:r>
      <w:r w:rsidRPr="000B75E9">
        <w:rPr>
          <w:bCs/>
          <w:color w:val="000000" w:themeColor="text1"/>
          <w:sz w:val="20"/>
        </w:rPr>
        <w:t>Општинске управе општине Ћићевац и Општинског правобранилаштва за 2017. годину (''Сл. лист општине Ћићевац'', бр. 25/16), тачке 3) и 4) мењају се и гласе:</w:t>
      </w:r>
    </w:p>
    <w:p w:rsidR="000B75E9" w:rsidRPr="000B75E9" w:rsidRDefault="000B75E9" w:rsidP="000B75E9">
      <w:pPr>
        <w:pStyle w:val="Default"/>
        <w:jc w:val="both"/>
        <w:rPr>
          <w:color w:val="000000" w:themeColor="text1"/>
          <w:sz w:val="14"/>
        </w:rPr>
      </w:pPr>
      <w:r w:rsidRPr="000B75E9">
        <w:rPr>
          <w:bCs/>
          <w:color w:val="000000" w:themeColor="text1"/>
          <w:sz w:val="20"/>
        </w:rPr>
        <w:t xml:space="preserve"> </w:t>
      </w:r>
    </w:p>
    <w:p w:rsidR="000B75E9" w:rsidRPr="000B75E9" w:rsidRDefault="000B75E9" w:rsidP="00A15265">
      <w:pPr>
        <w:pStyle w:val="Default"/>
        <w:numPr>
          <w:ilvl w:val="0"/>
          <w:numId w:val="26"/>
        </w:numPr>
        <w:rPr>
          <w:b/>
          <w:color w:val="000000" w:themeColor="text1"/>
          <w:sz w:val="20"/>
        </w:rPr>
      </w:pPr>
      <w:r w:rsidRPr="000B75E9">
        <w:rPr>
          <w:b/>
          <w:color w:val="000000" w:themeColor="text1"/>
          <w:sz w:val="20"/>
        </w:rPr>
        <w:t>Број приправника чији се пријем планира</w:t>
      </w:r>
    </w:p>
    <w:tbl>
      <w:tblPr>
        <w:tblStyle w:val="TableGrid"/>
        <w:tblW w:w="0" w:type="auto"/>
        <w:tblInd w:w="675" w:type="dxa"/>
        <w:tblLook w:val="04A0"/>
      </w:tblPr>
      <w:tblGrid>
        <w:gridCol w:w="4454"/>
        <w:gridCol w:w="4193"/>
      </w:tblGrid>
      <w:tr w:rsidR="000B75E9" w:rsidRPr="000B75E9" w:rsidTr="00083E87">
        <w:tc>
          <w:tcPr>
            <w:tcW w:w="4454" w:type="dxa"/>
            <w:shd w:val="clear" w:color="auto" w:fill="D9D9D9" w:themeFill="background1" w:themeFillShade="D9"/>
          </w:tcPr>
          <w:p w:rsidR="000B75E9" w:rsidRPr="000B75E9" w:rsidRDefault="000B75E9" w:rsidP="000B75E9">
            <w:pPr>
              <w:pStyle w:val="Default"/>
              <w:jc w:val="center"/>
              <w:rPr>
                <w:b/>
                <w:color w:val="000000" w:themeColor="text1"/>
                <w:sz w:val="20"/>
              </w:rPr>
            </w:pPr>
            <w:r w:rsidRPr="000B75E9">
              <w:rPr>
                <w:b/>
                <w:color w:val="000000" w:themeColor="text1"/>
                <w:sz w:val="20"/>
              </w:rPr>
              <w:t>Приправници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:rsidR="000B75E9" w:rsidRPr="000B75E9" w:rsidRDefault="000B75E9" w:rsidP="000B75E9">
            <w:pPr>
              <w:pStyle w:val="Default"/>
              <w:jc w:val="center"/>
              <w:rPr>
                <w:b/>
                <w:color w:val="000000" w:themeColor="text1"/>
                <w:sz w:val="20"/>
              </w:rPr>
            </w:pPr>
            <w:r w:rsidRPr="000B75E9">
              <w:rPr>
                <w:b/>
                <w:color w:val="000000" w:themeColor="text1"/>
                <w:sz w:val="20"/>
              </w:rPr>
              <w:t xml:space="preserve">Број извршилаца 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висока стручна спрема  (240 ЕСПБ бодова)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/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виша стручна спрема  (180 ЕСПБ бодова)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/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средња стручна спрема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/</w:t>
            </w:r>
          </w:p>
        </w:tc>
      </w:tr>
    </w:tbl>
    <w:p w:rsidR="000B75E9" w:rsidRPr="000B75E9" w:rsidRDefault="000B75E9" w:rsidP="000B75E9">
      <w:pPr>
        <w:pStyle w:val="Default"/>
        <w:ind w:left="360"/>
        <w:rPr>
          <w:color w:val="000000" w:themeColor="text1"/>
          <w:sz w:val="14"/>
        </w:rPr>
      </w:pPr>
    </w:p>
    <w:p w:rsidR="000B75E9" w:rsidRPr="000B75E9" w:rsidRDefault="000B75E9" w:rsidP="00A15265">
      <w:pPr>
        <w:pStyle w:val="Default"/>
        <w:numPr>
          <w:ilvl w:val="0"/>
          <w:numId w:val="26"/>
        </w:numPr>
        <w:jc w:val="both"/>
        <w:rPr>
          <w:b/>
          <w:color w:val="000000" w:themeColor="text1"/>
          <w:sz w:val="20"/>
        </w:rPr>
      </w:pPr>
      <w:r w:rsidRPr="000B75E9">
        <w:rPr>
          <w:b/>
          <w:color w:val="000000" w:themeColor="text1"/>
          <w:sz w:val="20"/>
        </w:rPr>
        <w:t xml:space="preserve">Број запослених чији се пријем у радни однос на одређено време планира </w:t>
      </w:r>
    </w:p>
    <w:p w:rsidR="000B75E9" w:rsidRPr="000B75E9" w:rsidRDefault="000B75E9" w:rsidP="000B75E9">
      <w:pPr>
        <w:pStyle w:val="Default"/>
        <w:ind w:left="720"/>
        <w:jc w:val="both"/>
        <w:rPr>
          <w:b/>
          <w:color w:val="000000" w:themeColor="text1"/>
          <w:sz w:val="20"/>
        </w:rPr>
      </w:pPr>
      <w:r w:rsidRPr="000B75E9">
        <w:rPr>
          <w:b/>
          <w:color w:val="000000" w:themeColor="text1"/>
          <w:sz w:val="20"/>
        </w:rPr>
        <w:t xml:space="preserve">       у Кабинету председника општине </w:t>
      </w:r>
    </w:p>
    <w:tbl>
      <w:tblPr>
        <w:tblStyle w:val="TableGrid"/>
        <w:tblW w:w="0" w:type="auto"/>
        <w:tblInd w:w="675" w:type="dxa"/>
        <w:tblLook w:val="04A0"/>
      </w:tblPr>
      <w:tblGrid>
        <w:gridCol w:w="4454"/>
        <w:gridCol w:w="4193"/>
      </w:tblGrid>
      <w:tr w:rsidR="000B75E9" w:rsidRPr="000B75E9" w:rsidTr="00083E87">
        <w:tc>
          <w:tcPr>
            <w:tcW w:w="4454" w:type="dxa"/>
            <w:shd w:val="clear" w:color="auto" w:fill="D9D9D9" w:themeFill="background1" w:themeFillShade="D9"/>
          </w:tcPr>
          <w:p w:rsidR="000B75E9" w:rsidRPr="000B75E9" w:rsidRDefault="000B75E9" w:rsidP="000B75E9">
            <w:pPr>
              <w:pStyle w:val="Default"/>
              <w:jc w:val="center"/>
              <w:rPr>
                <w:b/>
                <w:color w:val="000000" w:themeColor="text1"/>
                <w:sz w:val="20"/>
              </w:rPr>
            </w:pPr>
            <w:r w:rsidRPr="000B75E9">
              <w:rPr>
                <w:b/>
                <w:color w:val="000000" w:themeColor="text1"/>
                <w:sz w:val="20"/>
              </w:rPr>
              <w:t>Висина стручне спреме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:rsidR="000B75E9" w:rsidRPr="000B75E9" w:rsidRDefault="000B75E9" w:rsidP="000B75E9">
            <w:pPr>
              <w:pStyle w:val="Default"/>
              <w:jc w:val="center"/>
              <w:rPr>
                <w:b/>
                <w:color w:val="000000" w:themeColor="text1"/>
                <w:sz w:val="20"/>
              </w:rPr>
            </w:pPr>
            <w:r w:rsidRPr="000B75E9">
              <w:rPr>
                <w:b/>
                <w:color w:val="000000" w:themeColor="text1"/>
                <w:sz w:val="20"/>
              </w:rPr>
              <w:t xml:space="preserve">Број извршилаца 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висока стручна спрема  (240 ЕСПБ бодова)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/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виша стручна спрема  (180 ЕСПБ бодова)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b/>
                <w:color w:val="000000" w:themeColor="text1"/>
                <w:sz w:val="20"/>
              </w:rPr>
            </w:pPr>
            <w:r w:rsidRPr="000B75E9">
              <w:rPr>
                <w:b/>
                <w:color w:val="000000" w:themeColor="text1"/>
                <w:sz w:val="20"/>
              </w:rPr>
              <w:t>1</w:t>
            </w:r>
          </w:p>
        </w:tc>
      </w:tr>
      <w:tr w:rsidR="000B75E9" w:rsidRPr="000B75E9" w:rsidTr="00083E87">
        <w:tc>
          <w:tcPr>
            <w:tcW w:w="4454" w:type="dxa"/>
          </w:tcPr>
          <w:p w:rsidR="000B75E9" w:rsidRPr="000B75E9" w:rsidRDefault="000B75E9" w:rsidP="000B75E9">
            <w:pPr>
              <w:pStyle w:val="Default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средња стручна спрема</w:t>
            </w:r>
          </w:p>
        </w:tc>
        <w:tc>
          <w:tcPr>
            <w:tcW w:w="4193" w:type="dxa"/>
          </w:tcPr>
          <w:p w:rsidR="000B75E9" w:rsidRPr="000B75E9" w:rsidRDefault="000B75E9" w:rsidP="000B75E9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0B75E9">
              <w:rPr>
                <w:color w:val="000000" w:themeColor="text1"/>
                <w:sz w:val="20"/>
              </w:rPr>
              <w:t>/</w:t>
            </w:r>
          </w:p>
        </w:tc>
      </w:tr>
    </w:tbl>
    <w:p w:rsidR="000B75E9" w:rsidRPr="000B75E9" w:rsidRDefault="000B75E9" w:rsidP="000B75E9">
      <w:pPr>
        <w:pStyle w:val="Default"/>
        <w:rPr>
          <w:color w:val="000000" w:themeColor="text1"/>
          <w:sz w:val="14"/>
        </w:rPr>
      </w:pP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>Члан 2.</w:t>
      </w:r>
    </w:p>
    <w:p w:rsidR="000B75E9" w:rsidRPr="000B75E9" w:rsidRDefault="000B75E9" w:rsidP="000B75E9">
      <w:pPr>
        <w:pStyle w:val="Default"/>
        <w:jc w:val="both"/>
        <w:rPr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ab/>
        <w:t xml:space="preserve">Ова измена Кадровског плана </w:t>
      </w:r>
      <w:r w:rsidRPr="000B75E9">
        <w:rPr>
          <w:bCs/>
          <w:color w:val="000000" w:themeColor="text1"/>
          <w:sz w:val="20"/>
        </w:rPr>
        <w:t>Општинске управе општине Ћићевац и Општинског правобранилаштва за 2017. годину, ступа на снагу осмог дана од дана објављивања у ''Сл. лист општине Ћићевац''.</w:t>
      </w: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14"/>
        </w:rPr>
      </w:pP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20"/>
        </w:rPr>
      </w:pPr>
      <w:r w:rsidRPr="000B75E9">
        <w:rPr>
          <w:color w:val="000000" w:themeColor="text1"/>
          <w:sz w:val="20"/>
        </w:rPr>
        <w:t>СКУПШТИНА ОПШТИНЕ ЋИЋЕВАЦ</w:t>
      </w: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20"/>
          <w:lang w:val="sr-Cyrl-CS"/>
        </w:rPr>
      </w:pPr>
      <w:r w:rsidRPr="000B75E9">
        <w:rPr>
          <w:color w:val="000000" w:themeColor="text1"/>
          <w:sz w:val="20"/>
        </w:rPr>
        <w:t xml:space="preserve">Бр. </w:t>
      </w:r>
      <w:r w:rsidRPr="000B75E9">
        <w:rPr>
          <w:color w:val="000000" w:themeColor="text1"/>
          <w:sz w:val="20"/>
          <w:lang w:val="sr-Cyrl-CS"/>
        </w:rPr>
        <w:t>112-17</w:t>
      </w:r>
      <w:r w:rsidRPr="000B75E9">
        <w:rPr>
          <w:color w:val="000000" w:themeColor="text1"/>
          <w:sz w:val="20"/>
        </w:rPr>
        <w:t xml:space="preserve">/17-03 од </w:t>
      </w:r>
      <w:r w:rsidRPr="000B75E9">
        <w:rPr>
          <w:color w:val="000000" w:themeColor="text1"/>
          <w:sz w:val="20"/>
          <w:lang w:val="sr-Cyrl-CS"/>
        </w:rPr>
        <w:t>3.3.</w:t>
      </w:r>
      <w:r w:rsidRPr="000B75E9">
        <w:rPr>
          <w:color w:val="000000" w:themeColor="text1"/>
          <w:sz w:val="20"/>
        </w:rPr>
        <w:t xml:space="preserve">2017. године  </w:t>
      </w:r>
    </w:p>
    <w:p w:rsidR="000B75E9" w:rsidRPr="000B75E9" w:rsidRDefault="000B75E9" w:rsidP="000B75E9">
      <w:pPr>
        <w:pStyle w:val="Default"/>
        <w:jc w:val="center"/>
        <w:rPr>
          <w:color w:val="000000" w:themeColor="text1"/>
          <w:sz w:val="14"/>
          <w:lang w:val="sr-Cyrl-CS"/>
        </w:rPr>
      </w:pPr>
    </w:p>
    <w:p w:rsidR="000B75E9" w:rsidRPr="000B75E9" w:rsidRDefault="000B75E9" w:rsidP="000B75E9">
      <w:pPr>
        <w:pStyle w:val="Default"/>
        <w:jc w:val="both"/>
        <w:rPr>
          <w:color w:val="000000" w:themeColor="text1"/>
          <w:sz w:val="20"/>
          <w:lang w:val="sr-Cyrl-CS"/>
        </w:rPr>
      </w:pPr>
      <w:r w:rsidRPr="000B75E9">
        <w:rPr>
          <w:color w:val="000000" w:themeColor="text1"/>
          <w:sz w:val="20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color w:val="000000" w:themeColor="text1"/>
          <w:sz w:val="20"/>
          <w:lang w:val="sr-Cyrl-CS"/>
        </w:rPr>
        <w:t xml:space="preserve">                              </w:t>
      </w:r>
      <w:r w:rsidRPr="000B75E9">
        <w:rPr>
          <w:color w:val="000000" w:themeColor="text1"/>
          <w:sz w:val="20"/>
          <w:lang w:val="sr-Cyrl-CS"/>
        </w:rPr>
        <w:t>ПРЕДСЕДНИК</w:t>
      </w:r>
    </w:p>
    <w:p w:rsidR="000B75E9" w:rsidRDefault="000B75E9" w:rsidP="000B75E9">
      <w:pPr>
        <w:pStyle w:val="Default"/>
        <w:jc w:val="both"/>
        <w:rPr>
          <w:sz w:val="20"/>
          <w:lang w:val="sr-Cyrl-CS"/>
        </w:rPr>
      </w:pPr>
      <w:r w:rsidRPr="000B75E9">
        <w:rPr>
          <w:sz w:val="20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0"/>
          <w:lang w:val="sr-Cyrl-CS"/>
        </w:rPr>
        <w:t xml:space="preserve">                              </w:t>
      </w:r>
      <w:r w:rsidRPr="000B75E9">
        <w:rPr>
          <w:sz w:val="20"/>
          <w:lang w:val="sr-Cyrl-CS"/>
        </w:rPr>
        <w:t>Славољуб Симић</w:t>
      </w:r>
      <w:r>
        <w:rPr>
          <w:sz w:val="20"/>
          <w:lang w:val="sr-Cyrl-CS"/>
        </w:rPr>
        <w:t>, с.р.</w:t>
      </w:r>
    </w:p>
    <w:p w:rsidR="00673A0A" w:rsidRPr="00673A0A" w:rsidRDefault="00673A0A" w:rsidP="000B75E9">
      <w:pPr>
        <w:pStyle w:val="Default"/>
        <w:jc w:val="both"/>
        <w:rPr>
          <w:sz w:val="14"/>
          <w:lang w:val="sr-Cyrl-CS"/>
        </w:rPr>
      </w:pPr>
    </w:p>
    <w:p w:rsidR="00673A0A" w:rsidRPr="000B75E9" w:rsidRDefault="00673A0A" w:rsidP="000B75E9">
      <w:pPr>
        <w:pStyle w:val="Default"/>
        <w:jc w:val="both"/>
        <w:rPr>
          <w:sz w:val="20"/>
          <w:lang w:val="sr-Cyrl-CS"/>
        </w:rPr>
      </w:pPr>
      <w:r>
        <w:rPr>
          <w:sz w:val="20"/>
          <w:lang w:val="sr-Cyrl-CS"/>
        </w:rPr>
        <w:t>34.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На основу члана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>146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. Закона о планирању и изградњи (''Сл. гласник РС'', бр.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>72/09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, 81/09- исправка, 24/11, 121/12, 42/13- одлука УС, 50/13- одлука УС, 98/13- одлука УС, 132/14 и 145/14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 и члана 33. став 1. тачка 5. Статута општине Ћићевац (''Сл. лист општине Ћићевац'', бр. 17/13- пречишћен текст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,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22/13 и 10/15), Скупштина општине Ћићевац, на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14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. седници одржаној дана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3.3.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2017.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Latn-CS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године, донела је</w:t>
      </w: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ПРОГРАМ  РАЗМЕШТАЈА </w:t>
      </w:r>
    </w:p>
    <w:p w:rsid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МАЊИХ МОНТАЖНИХ ОБЈЕКАТА ПРИВРЕМЕНОГ КАРАКТЕРА НА  ЈАВНИМ ПОВРШИНАМА</w:t>
      </w: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НА ТЕРИТОРИЈИ ОПШТИНЕ ЋИЋЕВАЦ</w:t>
      </w: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4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1.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Овим програмом врши се размештај и постављање мањих монтажних објеката (у даљем тексту: привремених објеката) привременог карактера, на јавним површинама, на територији општине Ћићевац.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На јавним површинама, не може се вршити размештај и постављање привремених објеката и киоска на удаљености мањој од 30 метара од споменика који су постављени на трговима у свим насељеним местима.</w:t>
      </w: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2.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Објекти који се постављају су монтажно-демонтажног типа чија намена је пружање одређених услуга грађанима (трговинских, угоститељских, занатских и сл.)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3.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Урбанистички показатељи на основу којих ће орган управе издати извод из Програма (димензије објекта, намена, изглед и спољна обрада објекта) дати су текстуалним делом програма.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4.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 xml:space="preserve">Привремени објекат се поставља на временски период који прописује надлежни орган општине Ћићевац својим актом. 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ind w:left="1683" w:hanging="1683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САДРЖАЈ  ПРОГРАМА</w:t>
      </w:r>
    </w:p>
    <w:p w:rsidR="00ED31FE" w:rsidRPr="00ED31FE" w:rsidRDefault="00ED31FE" w:rsidP="00ED31FE">
      <w:pPr>
        <w:ind w:left="1683" w:hanging="1683"/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A15265">
      <w:pPr>
        <w:numPr>
          <w:ilvl w:val="0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Улици Цара Лазара на к.п. бр. 2049/1 са леве стране наилазећи из Улице  Карађорђеве, објекат за трговинску делатност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: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објекта: 11,0 х 5,0м  (55,0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FF0000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FF0000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FF0000"/>
          <w:sz w:val="20"/>
          <w:lang w:val="sr-Cyrl-CS"/>
        </w:rPr>
        <w:tab/>
      </w:r>
    </w:p>
    <w:p w:rsidR="00ED31FE" w:rsidRPr="00ED31FE" w:rsidRDefault="00ED31FE" w:rsidP="00A15265">
      <w:pPr>
        <w:numPr>
          <w:ilvl w:val="0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lastRenderedPageBreak/>
        <w:t>У Карађорђевој улици на кп. бр. 3187 са десне стране поред Кочанског потока, наспрам аутобуске станице објекат за пружање угоститељских услуга брзе хране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: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објекта: 4,3 х 4,1м    (17,6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ED31FE">
      <w:pPr>
        <w:ind w:left="589"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Јавна површина која се даје у закуп је 9,0м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, остало је на приватном земљишту.</w:t>
      </w:r>
    </w:p>
    <w:p w:rsidR="00ED31FE" w:rsidRPr="00ED31FE" w:rsidRDefault="00ED31FE" w:rsidP="00ED31FE">
      <w:pPr>
        <w:ind w:left="2516"/>
        <w:jc w:val="both"/>
        <w:rPr>
          <w:rFonts w:ascii="Times New Roman" w:hAnsi="Times New Roman"/>
          <w:b w:val="0"/>
          <w:color w:val="000000" w:themeColor="text1"/>
          <w:sz w:val="14"/>
          <w:vertAlign w:val="superscript"/>
        </w:rPr>
      </w:pPr>
    </w:p>
    <w:p w:rsidR="00ED31FE" w:rsidRPr="00ED31FE" w:rsidRDefault="00ED31FE" w:rsidP="00A15265">
      <w:pPr>
        <w:numPr>
          <w:ilvl w:val="0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Карађорђевој улици на к.п. бр. 1423, преко пута продавнице ''Борели'' објекат за пружање услуга трговине, угоститељства и др.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број објекта: два </w:t>
      </w:r>
    </w:p>
    <w:p w:rsidR="00ED31FE" w:rsidRPr="00ED31FE" w:rsidRDefault="00ED31FE" w:rsidP="00ED31FE">
      <w:pPr>
        <w:ind w:left="216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Објекат 1    (23,4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објекта : 3,2м х 5,4м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настрешнице:3,2м х 1,9м</w:t>
      </w:r>
    </w:p>
    <w:p w:rsidR="00ED31FE" w:rsidRPr="00ED31FE" w:rsidRDefault="00ED31FE" w:rsidP="00ED31FE">
      <w:pPr>
        <w:ind w:left="2160"/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ED31FE">
      <w:pPr>
        <w:ind w:left="216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Објекат 2  (38,2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објекта: 4,5м х 7,4м</w:t>
      </w:r>
    </w:p>
    <w:p w:rsidR="00ED31FE" w:rsidRPr="00ED31FE" w:rsidRDefault="00ED31FE" w:rsidP="00A15265">
      <w:pPr>
        <w:numPr>
          <w:ilvl w:val="1"/>
          <w:numId w:val="27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 настрешнице: 4,5м х 1,1  м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.</w:t>
      </w:r>
    </w:p>
    <w:p w:rsidR="00ED31FE" w:rsidRPr="00ED31FE" w:rsidRDefault="00ED31FE" w:rsidP="00ED31FE">
      <w:pPr>
        <w:ind w:left="2978"/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A15265">
      <w:pPr>
        <w:pStyle w:val="ListParagraph"/>
        <w:numPr>
          <w:ilvl w:val="0"/>
          <w:numId w:val="27"/>
        </w:numPr>
        <w:tabs>
          <w:tab w:val="left" w:pos="1276"/>
        </w:tabs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lang w:val="sr-Cyrl-CS"/>
        </w:rPr>
        <w:t>Испред тржног центра у Карађорђевој улици летње баште за пружање  угоститељских услуга</w:t>
      </w:r>
    </w:p>
    <w:p w:rsidR="00ED31FE" w:rsidRPr="00ED31FE" w:rsidRDefault="00ED31FE" w:rsidP="00ED31FE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lang w:val="sr-Cyrl-CS"/>
        </w:rPr>
        <w:t>у летњем периоду:</w:t>
      </w:r>
    </w:p>
    <w:p w:rsidR="00ED31FE" w:rsidRPr="00ED31FE" w:rsidRDefault="00ED31FE" w:rsidP="00ED31FE">
      <w:pPr>
        <w:ind w:firstLine="1309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- тип објекта: плато издигнут до 30цм од терена, оивичен парапетном оградома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h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= 50 цм и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наткривен гумираним платном на дрвеним, металним стубовима или сунцобранима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, са могућношћу застакљивања за рад у зимском периоду.</w:t>
      </w:r>
    </w:p>
    <w:p w:rsidR="00ED31FE" w:rsidRPr="00ED31FE" w:rsidRDefault="00ED31FE" w:rsidP="00ED31FE">
      <w:pPr>
        <w:ind w:firstLine="1309"/>
        <w:jc w:val="both"/>
        <w:rPr>
          <w:rFonts w:ascii="Times New Roman" w:hAnsi="Times New Roman"/>
          <w:b w:val="0"/>
          <w:color w:val="FF0000"/>
          <w:sz w:val="14"/>
        </w:rPr>
      </w:pPr>
      <w:r w:rsidRPr="00ED31FE">
        <w:rPr>
          <w:rFonts w:ascii="Times New Roman" w:hAnsi="Times New Roman"/>
          <w:b w:val="0"/>
          <w:color w:val="FF0000"/>
          <w:sz w:val="20"/>
        </w:rPr>
        <w:t xml:space="preserve">  </w:t>
      </w:r>
    </w:p>
    <w:p w:rsidR="00ED31FE" w:rsidRPr="00ED31FE" w:rsidRDefault="00ED31FE" w:rsidP="00ED31FE">
      <w:pPr>
        <w:ind w:left="1309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FF0000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FF0000"/>
          <w:sz w:val="20"/>
        </w:rPr>
        <w:t xml:space="preserve"> 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Летња башта бр. 1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-</w:t>
      </w:r>
      <w:r>
        <w:rPr>
          <w:rFonts w:ascii="Times New Roman" w:hAnsi="Times New Roman"/>
          <w:b w:val="0"/>
          <w:color w:val="000000" w:themeColor="text1"/>
          <w:sz w:val="20"/>
        </w:rPr>
        <w:t xml:space="preserve"> испред продавнице „Трајал“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(63,1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кат. парцела бр. 1369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димензије: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6,90 x 9,15 м</w:t>
      </w:r>
    </w:p>
    <w:p w:rsidR="00ED31FE" w:rsidRPr="00ED31FE" w:rsidRDefault="00ED31FE" w:rsidP="00ED31FE">
      <w:pPr>
        <w:ind w:left="2516"/>
        <w:jc w:val="both"/>
        <w:rPr>
          <w:rFonts w:ascii="Times New Roman" w:hAnsi="Times New Roman"/>
          <w:b w:val="0"/>
          <w:color w:val="000000" w:themeColor="text1"/>
          <w:sz w:val="14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                            </w:t>
      </w:r>
      <w:r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Летња башта бр. 2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- </w:t>
      </w:r>
      <w:r>
        <w:rPr>
          <w:rFonts w:ascii="Times New Roman" w:hAnsi="Times New Roman"/>
          <w:b w:val="0"/>
          <w:color w:val="000000" w:themeColor="text1"/>
          <w:sz w:val="20"/>
        </w:rPr>
        <w:t>испред зграде тржног центра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(68,0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кат. парцела бр. 1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369</w:t>
      </w:r>
    </w:p>
    <w:p w:rsidR="00ED31FE" w:rsidRPr="00ED31FE" w:rsidRDefault="00ED31FE" w:rsidP="00ED31FE">
      <w:pPr>
        <w:ind w:left="2516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димензије: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8,50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x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 8,0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0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м, удаљена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5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м од зграде тржног центра </w:t>
      </w:r>
    </w:p>
    <w:p w:rsidR="00ED31FE" w:rsidRPr="00ED31FE" w:rsidRDefault="00ED31FE" w:rsidP="00ED31FE">
      <w:pPr>
        <w:ind w:left="2516"/>
        <w:jc w:val="both"/>
        <w:rPr>
          <w:rFonts w:ascii="Times New Roman" w:hAnsi="Times New Roman"/>
          <w:b w:val="0"/>
          <w:color w:val="000000" w:themeColor="text1"/>
          <w:sz w:val="14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Летња башта бр. 3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- </w:t>
      </w:r>
      <w:r>
        <w:rPr>
          <w:rFonts w:ascii="Times New Roman" w:hAnsi="Times New Roman"/>
          <w:b w:val="0"/>
          <w:color w:val="000000" w:themeColor="text1"/>
          <w:sz w:val="20"/>
        </w:rPr>
        <w:t>испред зграде тржног центра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(73,3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кат. парцела бр. 1410 и 1411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димензије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застакљене баште: 6,40х 7,25 м,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удаљена 5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м од зграде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т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ржног центра</w:t>
      </w:r>
    </w:p>
    <w:p w:rsidR="00ED31FE" w:rsidRPr="00ED31FE" w:rsidRDefault="00ED31FE" w:rsidP="00A1526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димензије наткривене баште: 2,30х 11,70 м,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удаљена 5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м од зграде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т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ржног центра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Летња башта бр. 4- на паркингу, поред зграде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т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ржног центра  (99,4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ED31FE">
      <w:pPr>
        <w:ind w:left="1440"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-  кат. парцела бр. 1412</w:t>
      </w:r>
    </w:p>
    <w:p w:rsidR="00ED31FE" w:rsidRPr="00ED31FE" w:rsidRDefault="00ED31FE" w:rsidP="00ED31FE">
      <w:pPr>
        <w:ind w:left="1440"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-  димензије наткривене  баште: 11,70 х 7,0м  и  2,5  х 7,0м</w:t>
      </w:r>
    </w:p>
    <w:p w:rsidR="00ED31FE" w:rsidRPr="00ED31FE" w:rsidRDefault="00ED31FE" w:rsidP="00ED31FE">
      <w:pPr>
        <w:ind w:left="1440" w:firstLine="720"/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A15265">
      <w:pPr>
        <w:numPr>
          <w:ilvl w:val="0"/>
          <w:numId w:val="29"/>
        </w:numPr>
        <w:tabs>
          <w:tab w:val="left" w:pos="1701"/>
        </w:tabs>
        <w:ind w:left="0" w:firstLine="1276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Карађорђевој улици поред тротоара испред продавнице ''Трајал'' на к.п. бр. 1369 објекат за продају брзе хране, цигарета и штампе: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- димензије објекта: 3,6м х 2,6 м  (9,4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A15265">
      <w:pPr>
        <w:numPr>
          <w:ilvl w:val="0"/>
          <w:numId w:val="29"/>
        </w:numPr>
        <w:tabs>
          <w:tab w:val="left" w:pos="1683"/>
        </w:tabs>
        <w:ind w:left="0" w:firstLine="1309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Карађорђевој улици поред тротоар</w:t>
      </w:r>
      <w:r w:rsidR="00B47DD1">
        <w:rPr>
          <w:rFonts w:ascii="Times New Roman" w:hAnsi="Times New Roman"/>
          <w:b w:val="0"/>
          <w:color w:val="000000" w:themeColor="text1"/>
          <w:sz w:val="20"/>
          <w:lang w:val="sr-Cyrl-CS"/>
        </w:rPr>
        <w:t>а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на к.п. бр. 1679 поред хотела, киоск за продају брзе хране, цигарета и штампе:</w:t>
      </w:r>
    </w:p>
    <w:p w:rsidR="00ED31FE" w:rsidRPr="00ED31FE" w:rsidRDefault="00ED31FE" w:rsidP="00ED31FE">
      <w:pPr>
        <w:ind w:left="2029" w:firstLine="131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- димензије објекта: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2,5м х 2,5м  (6,25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4"/>
          <w:lang w:val="ru-RU"/>
        </w:rPr>
      </w:pPr>
      <w:r w:rsidRPr="00ED31FE">
        <w:rPr>
          <w:rFonts w:ascii="Times New Roman" w:hAnsi="Times New Roman"/>
          <w:b w:val="0"/>
          <w:color w:val="FF0000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FF0000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ED31FE" w:rsidRPr="00ED31FE" w:rsidRDefault="00ED31FE" w:rsidP="00A15265">
      <w:pPr>
        <w:numPr>
          <w:ilvl w:val="0"/>
          <w:numId w:val="29"/>
        </w:numPr>
        <w:tabs>
          <w:tab w:val="left" w:pos="1683"/>
        </w:tabs>
        <w:ind w:left="0" w:firstLine="1309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Карађорђевој улици на тротоару испред зграде Полицијске станице, на к.п. 3187 објекат-киоск за продају брзе хране, цигарета и штампе:</w:t>
      </w:r>
    </w:p>
    <w:p w:rsidR="00ED31FE" w:rsidRPr="00ED31FE" w:rsidRDefault="00ED31FE" w:rsidP="00ED31FE">
      <w:pPr>
        <w:ind w:left="1309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- димензије објекта : 2,30 х 2,30м   (5,3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ind w:left="1309"/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A15265">
      <w:pPr>
        <w:numPr>
          <w:ilvl w:val="0"/>
          <w:numId w:val="29"/>
        </w:numPr>
        <w:tabs>
          <w:tab w:val="left" w:pos="1683"/>
        </w:tabs>
        <w:ind w:left="0" w:firstLine="1309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У Карађорђевој улици поред зграде Пореске управе, на к.п. бр. 1350 киоск за продају брзе хране, штампе, цигарета:</w:t>
      </w:r>
    </w:p>
    <w:p w:rsidR="00ED31FE" w:rsidRPr="00ED31FE" w:rsidRDefault="00ED31FE" w:rsidP="00ED31FE">
      <w:pPr>
        <w:ind w:left="2029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-  димензије објекта: 3,0 х 2,0м    (6,0 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ED31FE">
      <w:pPr>
        <w:tabs>
          <w:tab w:val="left" w:pos="1309"/>
        </w:tabs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F30CC7">
        <w:rPr>
          <w:rFonts w:ascii="Times New Roman" w:hAnsi="Times New Roman"/>
          <w:color w:val="000000" w:themeColor="text1"/>
          <w:sz w:val="20"/>
          <w:lang w:val="sr-Cyrl-CS"/>
        </w:rPr>
        <w:t>9.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На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скретању у Синђелићеву улицу из Карађорђеве улице на к.п. бр.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 xml:space="preserve">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1345 објекат за трговинску делатност: 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- димензије објекта: 5,0 х 7,0м    (35,0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ED31FE" w:rsidRPr="00ED31FE" w:rsidRDefault="00ED31FE" w:rsidP="00ED31FE">
      <w:pPr>
        <w:tabs>
          <w:tab w:val="left" w:pos="1309"/>
        </w:tabs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F30CC7">
        <w:rPr>
          <w:rFonts w:ascii="Times New Roman" w:hAnsi="Times New Roman"/>
          <w:color w:val="000000" w:themeColor="text1"/>
          <w:sz w:val="20"/>
          <w:lang w:val="sr-Cyrl-CS"/>
        </w:rPr>
        <w:t>10.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У улици Краља Петра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I,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на к.п. бр. 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>2024, наспрам објекта Ватрогасне станице Ћићевац,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објекат гараже за моторна возила: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- димензије објекта: 8,0 х 8,0 м  (64,0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ED31FE" w:rsidRPr="00ED31FE" w:rsidRDefault="00ED31FE" w:rsidP="00ED31FE">
      <w:pPr>
        <w:tabs>
          <w:tab w:val="left" w:pos="1276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ab/>
      </w:r>
      <w:r w:rsidRPr="00F30CC7">
        <w:rPr>
          <w:rFonts w:ascii="Times New Roman" w:hAnsi="Times New Roman"/>
          <w:color w:val="000000" w:themeColor="text1"/>
          <w:sz w:val="20"/>
        </w:rPr>
        <w:t>11.</w:t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 xml:space="preserve"> У улици Првомајској, на кп бр. 1695/2, објекат за пружање услуга из чл. 2:</w:t>
      </w:r>
    </w:p>
    <w:p w:rsidR="00ED31FE" w:rsidRPr="00ED31FE" w:rsidRDefault="00ED31FE" w:rsidP="00ED31FE">
      <w:pPr>
        <w:tabs>
          <w:tab w:val="left" w:pos="1276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</w:rPr>
        <w:tab/>
        <w:t xml:space="preserve">- димензије објекта: 4,80х 5,40 м. </w:t>
      </w:r>
    </w:p>
    <w:p w:rsidR="00ED31FE" w:rsidRPr="00F30CC7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ED31FE" w:rsidRPr="00ED31FE" w:rsidRDefault="00ED31FE" w:rsidP="00ED31FE">
      <w:pPr>
        <w:ind w:firstLine="1276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F30CC7">
        <w:rPr>
          <w:rFonts w:ascii="Times New Roman" w:hAnsi="Times New Roman"/>
          <w:color w:val="000000" w:themeColor="text1"/>
          <w:sz w:val="20"/>
          <w:lang w:val="sr-Cyrl-CS"/>
        </w:rPr>
        <w:t>12.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У улици Пионирској, на кп бр. 1696, 1697/1 и 1697/2 (двориште средње школе), објек</w:t>
      </w:r>
      <w:r w:rsidR="00B47DD1">
        <w:rPr>
          <w:rFonts w:ascii="Times New Roman" w:hAnsi="Times New Roman"/>
          <w:b w:val="0"/>
          <w:color w:val="000000" w:themeColor="text1"/>
          <w:sz w:val="20"/>
          <w:lang w:val="sr-Cyrl-CS"/>
        </w:rPr>
        <w:t>а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т- тениски терен: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- димензије: 15,40 х 35,50 м (547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ED31FE" w:rsidRDefault="00ED31FE" w:rsidP="00ED31FE">
      <w:pPr>
        <w:tabs>
          <w:tab w:val="left" w:pos="1276"/>
        </w:tabs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lastRenderedPageBreak/>
        <w:tab/>
      </w:r>
      <w:r w:rsidRPr="00F30CC7">
        <w:rPr>
          <w:rFonts w:ascii="Times New Roman" w:hAnsi="Times New Roman"/>
          <w:color w:val="000000" w:themeColor="text1"/>
          <w:sz w:val="20"/>
          <w:lang w:val="sr-Cyrl-CS"/>
        </w:rPr>
        <w:t>13.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У Појату, на кп бр. 3060/13 (поред објекта наплатне рампе), објекат за пружање угоститељских услуга: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- димензије: 5,00 х 8,00 м (40 м</w:t>
      </w:r>
      <w:r w:rsidRPr="00ED31FE">
        <w:rPr>
          <w:rFonts w:ascii="Times New Roman" w:hAnsi="Times New Roman"/>
          <w:b w:val="0"/>
          <w:color w:val="000000" w:themeColor="text1"/>
          <w:sz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)</w:t>
      </w:r>
    </w:p>
    <w:p w:rsidR="00ED31FE" w:rsidRPr="00F30CC7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ED31FE" w:rsidRDefault="00ED31FE" w:rsidP="00ED31FE">
      <w:pPr>
        <w:tabs>
          <w:tab w:val="left" w:pos="1276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F30CC7">
        <w:rPr>
          <w:rFonts w:ascii="Times New Roman" w:hAnsi="Times New Roman"/>
          <w:color w:val="000000" w:themeColor="text1"/>
          <w:sz w:val="20"/>
          <w:lang w:val="sr-Cyrl-CS"/>
        </w:rPr>
        <w:t>14.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У Ћићевцу (поред Аутобуске станице), на кп бр. 1900/2, објекти старих заната: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Укупно објеката: 4</w:t>
      </w: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Објакат 1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1,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2,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3,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F30CC7" w:rsidRDefault="00ED31FE" w:rsidP="00ED31FE">
      <w:pPr>
        <w:pStyle w:val="ListParagraph"/>
        <w:spacing w:after="0" w:line="240" w:lineRule="auto"/>
        <w:ind w:left="2516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ED31FE" w:rsidRPr="00ED31FE" w:rsidRDefault="00ED31FE" w:rsidP="00ED31FE">
      <w:pPr>
        <w:tabs>
          <w:tab w:val="left" w:pos="720"/>
          <w:tab w:val="left" w:pos="1440"/>
          <w:tab w:val="left" w:pos="2160"/>
          <w:tab w:val="left" w:pos="5875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Објакат 2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4,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 xml:space="preserve">2 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(1,00м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)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5,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6,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F30CC7" w:rsidRDefault="00ED31FE" w:rsidP="00ED31FE">
      <w:pPr>
        <w:pStyle w:val="ListParagraph"/>
        <w:spacing w:after="0" w:line="240" w:lineRule="auto"/>
        <w:ind w:left="2516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ED31FE" w:rsidRPr="00ED31FE" w:rsidRDefault="00ED31FE" w:rsidP="00ED31FE">
      <w:pPr>
        <w:tabs>
          <w:tab w:val="left" w:pos="720"/>
          <w:tab w:val="left" w:pos="1440"/>
          <w:tab w:val="left" w:pos="2160"/>
          <w:tab w:val="left" w:pos="5875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Објакат 3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7,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(3,00м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)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8,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9,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</w:p>
    <w:p w:rsidR="00ED31FE" w:rsidRPr="00F30CC7" w:rsidRDefault="00ED31FE" w:rsidP="00ED31FE">
      <w:pPr>
        <w:pStyle w:val="ListParagraph"/>
        <w:spacing w:after="0" w:line="240" w:lineRule="auto"/>
        <w:ind w:left="2516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ED31FE" w:rsidRPr="00ED31FE" w:rsidRDefault="00ED31FE" w:rsidP="00ED31FE">
      <w:pPr>
        <w:tabs>
          <w:tab w:val="left" w:pos="720"/>
          <w:tab w:val="left" w:pos="1440"/>
          <w:tab w:val="left" w:pos="2160"/>
          <w:tab w:val="left" w:pos="5875"/>
        </w:tabs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Објакат 4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10,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 xml:space="preserve">2 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(11,00м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)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11,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(3,00м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)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 xml:space="preserve">  </w:t>
      </w:r>
    </w:p>
    <w:p w:rsidR="00ED31FE" w:rsidRPr="00ED31FE" w:rsidRDefault="00ED31FE" w:rsidP="00A1526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локал 12, </w:t>
      </w:r>
      <w:r w:rsidRPr="00ED31FE">
        <w:rPr>
          <w:rFonts w:ascii="Times New Roman" w:hAnsi="Times New Roman"/>
          <w:color w:val="000000" w:themeColor="text1"/>
          <w:sz w:val="20"/>
          <w:szCs w:val="20"/>
        </w:rPr>
        <w:t xml:space="preserve">димензије 5,70 х 4,50, 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површине 25,60 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 (1,00м</w:t>
      </w:r>
      <w:r w:rsidRPr="00ED31FE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sr-Cyrl-CS"/>
        </w:rPr>
        <w:t>2</w:t>
      </w:r>
      <w:r w:rsidRPr="00ED31F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)</w:t>
      </w:r>
    </w:p>
    <w:p w:rsidR="00ED31FE" w:rsidRPr="00F30CC7" w:rsidRDefault="00ED31FE" w:rsidP="00ED31FE">
      <w:pPr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НАПОМЕНА: Површине у загради су површине које падају на приватним парцелама (кп бр. 1899/1, 1899/2 и 1900/4) и те површине нису предмет јавног надметања.</w:t>
      </w:r>
    </w:p>
    <w:p w:rsidR="00ED31FE" w:rsidRPr="00F30CC7" w:rsidRDefault="00ED31FE" w:rsidP="00ED31FE">
      <w:pPr>
        <w:ind w:left="720"/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5.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>Даном ступања на снагу овог програма престаје да важи Програм размештаја мањих монтажних објеката на јавним површинама на територији општине Ћићевац (</w:t>
      </w:r>
      <w:r w:rsidR="00F30CC7">
        <w:rPr>
          <w:rFonts w:ascii="Times New Roman" w:hAnsi="Times New Roman"/>
          <w:b w:val="0"/>
          <w:color w:val="000000" w:themeColor="text1"/>
          <w:sz w:val="20"/>
          <w:lang w:val="sr-Cyrl-CS"/>
        </w:rPr>
        <w:t>„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Сл. лист општине Ћићевац</w:t>
      </w:r>
      <w:r w:rsidR="00F30CC7">
        <w:rPr>
          <w:rFonts w:ascii="Times New Roman" w:hAnsi="Times New Roman"/>
          <w:b w:val="0"/>
          <w:color w:val="000000" w:themeColor="text1"/>
          <w:sz w:val="20"/>
          <w:lang w:val="sr-Cyrl-CS"/>
        </w:rPr>
        <w:t>“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, бр. 7/15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ru-RU"/>
        </w:rPr>
        <w:t>)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.</w:t>
      </w:r>
    </w:p>
    <w:p w:rsidR="00ED31FE" w:rsidRPr="00F30CC7" w:rsidRDefault="00ED31FE" w:rsidP="00ED31FE">
      <w:pPr>
        <w:jc w:val="both"/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D31FE" w:rsidRPr="00ED31FE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6.</w:t>
      </w:r>
    </w:p>
    <w:p w:rsidR="00ED31FE" w:rsidRPr="00ED31FE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 xml:space="preserve">Ова одлука ступа на снагу осмог дана од дана објављивања у </w:t>
      </w:r>
      <w:r w:rsidR="00F30CC7">
        <w:rPr>
          <w:rFonts w:ascii="Times New Roman" w:hAnsi="Times New Roman"/>
          <w:b w:val="0"/>
          <w:color w:val="000000" w:themeColor="text1"/>
          <w:sz w:val="20"/>
          <w:lang w:val="sr-Cyrl-CS"/>
        </w:rPr>
        <w:t>„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Сл. листу општине Ћићевац</w:t>
      </w:r>
      <w:r w:rsidR="00F30CC7">
        <w:rPr>
          <w:rFonts w:ascii="Times New Roman" w:hAnsi="Times New Roman"/>
          <w:b w:val="0"/>
          <w:color w:val="000000" w:themeColor="text1"/>
          <w:sz w:val="20"/>
          <w:lang w:val="sr-Cyrl-CS"/>
        </w:rPr>
        <w:t>“</w:t>
      </w:r>
      <w:r w:rsidRPr="00ED31FE">
        <w:rPr>
          <w:rFonts w:ascii="Times New Roman" w:hAnsi="Times New Roman"/>
          <w:b w:val="0"/>
          <w:color w:val="000000" w:themeColor="text1"/>
          <w:sz w:val="20"/>
          <w:lang w:val="sr-Cyrl-CS"/>
        </w:rPr>
        <w:t>.</w:t>
      </w:r>
    </w:p>
    <w:p w:rsidR="00ED31FE" w:rsidRPr="00F30CC7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D31FE" w:rsidRPr="008902FD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8"/>
          <w:lang w:val="sr-Cyrl-CS"/>
        </w:rPr>
      </w:pP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СКУПШТИНА  ОПШТИНЕ  ЋИЋЕВАЦ</w:t>
      </w:r>
    </w:p>
    <w:p w:rsidR="00ED31FE" w:rsidRPr="008902FD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8"/>
        </w:rPr>
      </w:pP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Бр. 352-</w:t>
      </w:r>
      <w:r w:rsidRPr="008902FD">
        <w:rPr>
          <w:rFonts w:ascii="Times New Roman" w:hAnsi="Times New Roman"/>
          <w:b w:val="0"/>
          <w:color w:val="000000" w:themeColor="text1"/>
          <w:sz w:val="18"/>
        </w:rPr>
        <w:t>3</w:t>
      </w: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 xml:space="preserve">/17-05 од </w:t>
      </w:r>
      <w:r w:rsidRPr="008902FD">
        <w:rPr>
          <w:rFonts w:ascii="Times New Roman" w:hAnsi="Times New Roman"/>
          <w:b w:val="0"/>
          <w:color w:val="000000" w:themeColor="text1"/>
          <w:sz w:val="18"/>
        </w:rPr>
        <w:t>3.3</w:t>
      </w: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.2017. године</w:t>
      </w:r>
    </w:p>
    <w:p w:rsidR="00ED31FE" w:rsidRPr="008902FD" w:rsidRDefault="00ED31FE" w:rsidP="00ED31FE">
      <w:pPr>
        <w:jc w:val="center"/>
        <w:rPr>
          <w:rFonts w:ascii="Times New Roman" w:hAnsi="Times New Roman"/>
          <w:b w:val="0"/>
          <w:color w:val="000000" w:themeColor="text1"/>
          <w:sz w:val="12"/>
        </w:rPr>
      </w:pPr>
    </w:p>
    <w:p w:rsidR="00ED31FE" w:rsidRPr="008902FD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8"/>
          <w:lang w:val="sr-Cyrl-CS"/>
        </w:rPr>
      </w:pPr>
      <w:r w:rsidRPr="008902FD">
        <w:rPr>
          <w:rFonts w:ascii="Times New Roman" w:hAnsi="Times New Roman"/>
          <w:b w:val="0"/>
          <w:color w:val="000000" w:themeColor="text1"/>
          <w:sz w:val="18"/>
        </w:rPr>
        <w:t xml:space="preserve">                                                                                                     </w:t>
      </w:r>
      <w:r w:rsidR="00F30CC7" w:rsidRPr="008902FD">
        <w:rPr>
          <w:rFonts w:ascii="Times New Roman" w:hAnsi="Times New Roman"/>
          <w:b w:val="0"/>
          <w:color w:val="000000" w:themeColor="text1"/>
          <w:sz w:val="18"/>
        </w:rPr>
        <w:t xml:space="preserve">                                                          </w:t>
      </w: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ПРЕДСЕДНИК</w:t>
      </w:r>
    </w:p>
    <w:p w:rsidR="00ED31FE" w:rsidRPr="008902FD" w:rsidRDefault="00ED31FE" w:rsidP="00ED31FE">
      <w:pPr>
        <w:jc w:val="both"/>
        <w:rPr>
          <w:rFonts w:ascii="Times New Roman" w:hAnsi="Times New Roman"/>
          <w:b w:val="0"/>
          <w:color w:val="000000" w:themeColor="text1"/>
          <w:sz w:val="18"/>
          <w:lang w:val="sr-Cyrl-CS"/>
        </w:rPr>
      </w:pP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 xml:space="preserve">                                                                                                     </w:t>
      </w:r>
      <w:r w:rsidR="00F30CC7"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 xml:space="preserve">                                                          </w:t>
      </w:r>
      <w:r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Славољуб Симић</w:t>
      </w:r>
      <w:r w:rsidR="00F30CC7" w:rsidRPr="008902FD">
        <w:rPr>
          <w:rFonts w:ascii="Times New Roman" w:hAnsi="Times New Roman"/>
          <w:b w:val="0"/>
          <w:color w:val="000000" w:themeColor="text1"/>
          <w:sz w:val="18"/>
          <w:lang w:val="sr-Cyrl-CS"/>
        </w:rPr>
        <w:t>, с.р.</w:t>
      </w:r>
    </w:p>
    <w:p w:rsidR="00F30CC7" w:rsidRPr="00F30CC7" w:rsidRDefault="00F30CC7" w:rsidP="00ED31FE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F30CC7" w:rsidRPr="00D116F2" w:rsidRDefault="00F30CC7" w:rsidP="00ED31FE">
      <w:pPr>
        <w:jc w:val="both"/>
        <w:rPr>
          <w:color w:val="000000" w:themeColor="text1"/>
          <w:lang w:val="sr-Cyrl-CS"/>
        </w:rPr>
      </w:pP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35.</w:t>
      </w:r>
    </w:p>
    <w:p w:rsidR="00F30CC7" w:rsidRPr="00F30CC7" w:rsidRDefault="00F30CC7" w:rsidP="00F30CC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На основу  члана 93. Закона о локалној самоуправи (''Сл. гласник РС'', бр. 129/07 и 83/14-др. закон) а у вези Уредбе о означавању назива насељених места, улица и тргова, означавању зграда кућним бројевима и вођењу регистра кућних бројева, улица и тргова („Сл. гласник РС“, бр. 16/2012), члана 33. Статута општине Ћићевац'', бр. 17/13-пречишћен текст, 22/13 и 10/15) и члана 5. Одлуке о поступку утврђивања назива улица</w:t>
      </w:r>
      <w:r w:rsidRPr="00F30CC7">
        <w:rPr>
          <w:rFonts w:ascii="Times New Roman" w:hAnsi="Times New Roman"/>
          <w:b w:val="0"/>
          <w:sz w:val="20"/>
          <w:lang w:val="ru-RU"/>
        </w:rPr>
        <w:t xml:space="preserve"> </w:t>
      </w:r>
      <w:r w:rsidRPr="00F30CC7">
        <w:rPr>
          <w:rFonts w:ascii="Times New Roman" w:hAnsi="Times New Roman"/>
          <w:b w:val="0"/>
          <w:sz w:val="20"/>
          <w:lang w:val="sr-Cyrl-CS"/>
        </w:rPr>
        <w:t xml:space="preserve">и тргова у општини Ћићевац (''Сл. лист општине Ћићевац'', бр. 8/07), на предлог Комисије за споменике и називе улица и тргова, сарадњу са градовима у земљи и иностранству и невладиним организацијама, Скупштина општине Ћићевац на 14. седници, одржаној 3.3.2017. године, донела је </w:t>
      </w: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О ИЗМЕНИ РЕШЕЊА О ОДРЕЂИВАЊУ НАЗИВА УЛИЦА И ТРГОВА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 xml:space="preserve">ЗА НАСЕЉЕНО МЕСТО ЋИЋЕВАЦ 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F30CC7">
      <w:pPr>
        <w:tabs>
          <w:tab w:val="left" w:pos="748"/>
        </w:tabs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ab/>
        <w:t xml:space="preserve">1. У тачки </w:t>
      </w:r>
      <w:r w:rsidRPr="00F30CC7">
        <w:rPr>
          <w:rFonts w:ascii="Times New Roman" w:hAnsi="Times New Roman"/>
          <w:b w:val="0"/>
          <w:sz w:val="20"/>
          <w:lang w:val="sr-Latn-CS"/>
        </w:rPr>
        <w:t xml:space="preserve">I </w:t>
      </w:r>
      <w:r w:rsidRPr="00F30CC7">
        <w:rPr>
          <w:rFonts w:ascii="Times New Roman" w:hAnsi="Times New Roman"/>
          <w:b w:val="0"/>
          <w:sz w:val="20"/>
          <w:lang w:val="sr-Cyrl-CS"/>
        </w:rPr>
        <w:t xml:space="preserve"> Решења о одређивању назива улица и тргова за насељено место Ћићевац  (''Сл. лист општине Ћићевац'', бр. 6/87, 6/94 и 12/2000) подтачка 46. мења се и гласи:</w:t>
      </w:r>
    </w:p>
    <w:p w:rsidR="00F30CC7" w:rsidRPr="00F30CC7" w:rsidRDefault="00F30CC7" w:rsidP="00F30CC7">
      <w:pPr>
        <w:tabs>
          <w:tab w:val="left" w:pos="748"/>
        </w:tabs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  <w:r w:rsidRPr="00F30CC7">
        <w:rPr>
          <w:rFonts w:ascii="Times New Roman" w:hAnsi="Times New Roman"/>
          <w:b w:val="0"/>
          <w:sz w:val="20"/>
          <w:lang w:val="ru-RU"/>
        </w:rPr>
        <w:t xml:space="preserve">«46. Улици са леве стране Железничке улице од куће Драгише Катунца до Кочанског потока, </w:t>
      </w:r>
      <w:r w:rsidRPr="00F30CC7">
        <w:rPr>
          <w:rFonts w:ascii="Times New Roman" w:hAnsi="Times New Roman"/>
          <w:b w:val="0"/>
          <w:sz w:val="20"/>
        </w:rPr>
        <w:t xml:space="preserve">продужавајући </w:t>
      </w:r>
      <w:r w:rsidRPr="00F30CC7">
        <w:rPr>
          <w:rFonts w:ascii="Times New Roman" w:hAnsi="Times New Roman"/>
          <w:b w:val="0"/>
          <w:sz w:val="20"/>
          <w:lang w:val="ru-RU"/>
        </w:rPr>
        <w:t>преко моста на Кочанском потоку парцелом 7651 до катастарских парцела 7656 и 7657 у КО Ћићевац, одређује се назив «Моравска улица».»</w:t>
      </w:r>
      <w:r w:rsidRPr="00F30CC7">
        <w:rPr>
          <w:rFonts w:ascii="Times New Roman" w:hAnsi="Times New Roman"/>
          <w:b w:val="0"/>
          <w:sz w:val="20"/>
          <w:lang w:val="sr-Cyrl-CS"/>
        </w:rPr>
        <w:tab/>
        <w:t xml:space="preserve"> </w:t>
      </w:r>
    </w:p>
    <w:p w:rsidR="00F30CC7" w:rsidRPr="00F30CC7" w:rsidRDefault="00F30CC7" w:rsidP="00F30CC7">
      <w:pPr>
        <w:tabs>
          <w:tab w:val="left" w:pos="748"/>
        </w:tabs>
        <w:jc w:val="both"/>
        <w:rPr>
          <w:rFonts w:ascii="Times New Roman" w:hAnsi="Times New Roman"/>
          <w:b w:val="0"/>
          <w:sz w:val="20"/>
          <w:lang w:val="ru-RU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ab/>
        <w:t>2. Ово решење објавити у ''Сл. листу општине Ћићевац''.</w:t>
      </w:r>
    </w:p>
    <w:p w:rsidR="00F30CC7" w:rsidRPr="008902FD" w:rsidRDefault="00F30CC7" w:rsidP="00F30CC7">
      <w:pPr>
        <w:jc w:val="both"/>
        <w:rPr>
          <w:rFonts w:ascii="Times New Roman" w:hAnsi="Times New Roman"/>
          <w:b w:val="0"/>
          <w:sz w:val="12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ab/>
      </w:r>
      <w:r w:rsidRPr="00F30CC7">
        <w:rPr>
          <w:rFonts w:ascii="Times New Roman" w:hAnsi="Times New Roman"/>
          <w:b w:val="0"/>
          <w:sz w:val="20"/>
          <w:lang w:val="sr-Cyrl-CS"/>
        </w:rPr>
        <w:tab/>
      </w:r>
    </w:p>
    <w:p w:rsidR="00F30CC7" w:rsidRPr="008902FD" w:rsidRDefault="00F30CC7" w:rsidP="00F30CC7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8902FD">
        <w:rPr>
          <w:rFonts w:ascii="Times New Roman" w:hAnsi="Times New Roman"/>
          <w:b w:val="0"/>
          <w:sz w:val="18"/>
          <w:lang w:val="sr-Cyrl-CS"/>
        </w:rPr>
        <w:t xml:space="preserve">СКУПШТИНА ОПШТИНЕ ЋИЋЕВАЦ </w:t>
      </w:r>
    </w:p>
    <w:p w:rsidR="00F30CC7" w:rsidRPr="008902FD" w:rsidRDefault="00F30CC7" w:rsidP="00F30CC7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8902FD">
        <w:rPr>
          <w:rFonts w:ascii="Times New Roman" w:hAnsi="Times New Roman"/>
          <w:b w:val="0"/>
          <w:sz w:val="18"/>
          <w:lang w:val="sr-Cyrl-CS"/>
        </w:rPr>
        <w:t>Бр. 352-1/17-02 од 3.3.2017. године</w:t>
      </w:r>
    </w:p>
    <w:p w:rsidR="00F30CC7" w:rsidRPr="008902FD" w:rsidRDefault="00F30CC7" w:rsidP="00F30CC7">
      <w:pPr>
        <w:jc w:val="center"/>
        <w:rPr>
          <w:rFonts w:ascii="Times New Roman" w:hAnsi="Times New Roman"/>
          <w:b w:val="0"/>
          <w:sz w:val="10"/>
          <w:lang w:val="sr-Cyrl-CS"/>
        </w:rPr>
      </w:pPr>
    </w:p>
    <w:p w:rsidR="00F30CC7" w:rsidRPr="008902FD" w:rsidRDefault="00F30CC7" w:rsidP="00F30CC7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8902FD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                                            ПРЕДСЕДНИК</w:t>
      </w:r>
    </w:p>
    <w:p w:rsidR="00F30CC7" w:rsidRPr="008902FD" w:rsidRDefault="00F30CC7" w:rsidP="00F30CC7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8902FD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                                                 Славољуб Симић, с.р.</w:t>
      </w:r>
    </w:p>
    <w:p w:rsidR="00F30CC7" w:rsidRPr="008902FD" w:rsidRDefault="00F30CC7" w:rsidP="00F30CC7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20"/>
          <w:lang w:val="ru-RU"/>
        </w:rPr>
      </w:pPr>
      <w:r>
        <w:rPr>
          <w:rFonts w:ascii="Times New Roman" w:hAnsi="Times New Roman"/>
          <w:b w:val="0"/>
          <w:sz w:val="20"/>
          <w:lang w:val="sr-Cyrl-CS"/>
        </w:rPr>
        <w:t>36.</w:t>
      </w: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F30CC7">
        <w:rPr>
          <w:rFonts w:ascii="Times New Roman" w:hAnsi="Times New Roman"/>
          <w:b w:val="0"/>
          <w:sz w:val="20"/>
          <w:lang w:val="sr-Cyrl-CS"/>
        </w:rPr>
        <w:t>На основу члана 6</w:t>
      </w:r>
      <w:r w:rsidRPr="00F30CC7">
        <w:rPr>
          <w:rFonts w:ascii="Times New Roman" w:hAnsi="Times New Roman"/>
          <w:b w:val="0"/>
          <w:sz w:val="20"/>
        </w:rPr>
        <w:t>9</w:t>
      </w:r>
      <w:r w:rsidRPr="00F30CC7">
        <w:rPr>
          <w:rFonts w:ascii="Times New Roman" w:hAnsi="Times New Roman"/>
          <w:b w:val="0"/>
          <w:sz w:val="20"/>
          <w:lang w:val="sr-Cyrl-CS"/>
        </w:rPr>
        <w:t>. Закона о јавним предузећима (</w:t>
      </w:r>
      <w:r w:rsidRPr="00F30CC7">
        <w:rPr>
          <w:rFonts w:ascii="Times New Roman" w:hAnsi="Times New Roman"/>
          <w:b w:val="0"/>
          <w:sz w:val="20"/>
        </w:rPr>
        <w:t>''Сл.</w:t>
      </w:r>
      <w:r w:rsidRPr="00F30CC7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30CC7">
        <w:rPr>
          <w:rFonts w:ascii="Times New Roman" w:hAnsi="Times New Roman"/>
          <w:b w:val="0"/>
          <w:sz w:val="20"/>
        </w:rPr>
        <w:t>гласник РС'', бр.15</w:t>
      </w:r>
      <w:r w:rsidRPr="00F30CC7">
        <w:rPr>
          <w:rFonts w:ascii="Times New Roman" w:hAnsi="Times New Roman"/>
          <w:b w:val="0"/>
          <w:sz w:val="20"/>
          <w:lang w:val="sr-Cyrl-CS"/>
        </w:rPr>
        <w:t>/1</w:t>
      </w:r>
      <w:r w:rsidRPr="00F30CC7">
        <w:rPr>
          <w:rFonts w:ascii="Times New Roman" w:hAnsi="Times New Roman"/>
          <w:b w:val="0"/>
          <w:sz w:val="20"/>
        </w:rPr>
        <w:t>6)</w:t>
      </w:r>
      <w:r w:rsidRPr="00F30CC7">
        <w:rPr>
          <w:rFonts w:ascii="Times New Roman" w:hAnsi="Times New Roman"/>
          <w:b w:val="0"/>
          <w:sz w:val="20"/>
          <w:lang w:val="sr-Cyrl-CS"/>
        </w:rPr>
        <w:t xml:space="preserve"> и члана 33. Статута општине Ћићевац („Сл. лист општине Ћићевац“, бр. 17/13-пречишћен текст</w:t>
      </w:r>
      <w:r w:rsidRPr="00F30CC7">
        <w:rPr>
          <w:rFonts w:ascii="Times New Roman" w:hAnsi="Times New Roman"/>
          <w:b w:val="0"/>
          <w:sz w:val="20"/>
        </w:rPr>
        <w:t xml:space="preserve">, </w:t>
      </w:r>
      <w:r w:rsidRPr="00F30CC7">
        <w:rPr>
          <w:rFonts w:ascii="Times New Roman" w:hAnsi="Times New Roman"/>
          <w:b w:val="0"/>
          <w:sz w:val="20"/>
          <w:lang w:val="sr-Cyrl-CS"/>
        </w:rPr>
        <w:t>22/13</w:t>
      </w:r>
      <w:r w:rsidRPr="00F30CC7">
        <w:rPr>
          <w:rFonts w:ascii="Times New Roman" w:hAnsi="Times New Roman"/>
          <w:b w:val="0"/>
          <w:sz w:val="20"/>
        </w:rPr>
        <w:t xml:space="preserve"> и 10/15</w:t>
      </w:r>
      <w:r w:rsidRPr="00F30CC7">
        <w:rPr>
          <w:rFonts w:ascii="Times New Roman" w:hAnsi="Times New Roman"/>
          <w:b w:val="0"/>
          <w:sz w:val="20"/>
          <w:lang w:val="sr-Cyrl-CS"/>
        </w:rPr>
        <w:t>), Скупштина општине Ћићевац на 14. седници одржаној 3.3.2017. године, донела је</w:t>
      </w: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 xml:space="preserve">О ДАВАЊУ САГЛАСНОСТИ НА ОДЛУКУ О УТВРЂИВАЊУ ЦЕНОВНИКА УСЛУГА 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ЈП „ПУТЕВИ ЋИЋЕВАЦ“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A152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CC7">
        <w:rPr>
          <w:rFonts w:ascii="Times New Roman" w:hAnsi="Times New Roman"/>
          <w:sz w:val="20"/>
          <w:szCs w:val="20"/>
          <w:lang w:val="sr-Cyrl-CS"/>
        </w:rPr>
        <w:t>Даје се сагласност на Ценовник услуга ЈП „Путеви Ћићевац“ бр. 19-6/17, који је донео Надзорни одбор на седници одржаној 28.2.2017. године.</w:t>
      </w:r>
    </w:p>
    <w:p w:rsidR="00F30CC7" w:rsidRPr="00F30CC7" w:rsidRDefault="00F30CC7" w:rsidP="00A152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30CC7">
        <w:rPr>
          <w:rFonts w:ascii="Times New Roman" w:hAnsi="Times New Roman"/>
          <w:sz w:val="20"/>
          <w:szCs w:val="20"/>
          <w:lang w:val="sr-Cyrl-CS"/>
        </w:rPr>
        <w:t>Ово решење објавити у „Сл. листу општине Ћићевац“.</w:t>
      </w: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F30CC7" w:rsidRPr="00F30CC7" w:rsidRDefault="00F30CC7" w:rsidP="00F30CC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>Бр. 023-15/17-02 од 3.3.2017. године</w:t>
      </w:r>
    </w:p>
    <w:p w:rsidR="00F30CC7" w:rsidRPr="008902FD" w:rsidRDefault="00F30CC7" w:rsidP="00F30CC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30CC7" w:rsidRPr="00F30CC7" w:rsidRDefault="00F30CC7" w:rsidP="00F30CC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</w:t>
      </w:r>
      <w:r w:rsidR="008902FD"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F30CC7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30CC7" w:rsidRDefault="00F30CC7" w:rsidP="00F30CC7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30CC7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</w:t>
      </w:r>
      <w:r w:rsidR="008902FD"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F30CC7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8902FD">
        <w:rPr>
          <w:rFonts w:ascii="Times New Roman" w:hAnsi="Times New Roman"/>
          <w:b w:val="0"/>
          <w:sz w:val="20"/>
          <w:lang w:val="sr-Cyrl-CS"/>
        </w:rPr>
        <w:t>, с.р.</w:t>
      </w:r>
    </w:p>
    <w:p w:rsidR="008902FD" w:rsidRPr="008902FD" w:rsidRDefault="008902FD" w:rsidP="00F30CC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902FD" w:rsidRPr="00F30CC7" w:rsidRDefault="008902FD" w:rsidP="00F30CC7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37.</w:t>
      </w:r>
    </w:p>
    <w:p w:rsidR="008902FD" w:rsidRPr="008902FD" w:rsidRDefault="008902FD" w:rsidP="008902F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На основу члана 32. Закона о локалној самоуправи (“Сл. гласник РС“, бр. 129/07 и 83/14-др. закон) и члана 33. став 1. тачка 11. Статута општине Ћићевац („Сл. лист општине Ћићевац“, бр. 17/13-пречишћен текст, 22/13 и 10/15), Скупштина општине Ћићевац на 14. седници одржаној 3.3.2017. године, донела је</w:t>
      </w:r>
    </w:p>
    <w:p w:rsidR="008902FD" w:rsidRPr="008902FD" w:rsidRDefault="008902FD" w:rsidP="008902F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902FD" w:rsidRPr="008902FD" w:rsidRDefault="008902FD" w:rsidP="008902F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Р Е Ш Е Њ Е</w:t>
      </w:r>
    </w:p>
    <w:p w:rsidR="008902FD" w:rsidRDefault="008902FD" w:rsidP="008902F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о давању сагласности на Правилник о организацији и систематизацији послова и радних задатака</w:t>
      </w:r>
    </w:p>
    <w:p w:rsidR="008902FD" w:rsidRPr="008902FD" w:rsidRDefault="008902FD" w:rsidP="008902F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 xml:space="preserve"> ЈП „Путеви Ћићевац“</w:t>
      </w:r>
    </w:p>
    <w:p w:rsidR="008902FD" w:rsidRPr="008902FD" w:rsidRDefault="008902FD" w:rsidP="008902FD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8902FD" w:rsidRPr="008902FD" w:rsidRDefault="008902FD" w:rsidP="00A15265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Даје се сагласност на Правилник о организацији и систематизацији послова и радних задатака ЈП „Путеви Ћићевац“, бр. 19-7/17 од 28.2.2017. године, који је донео директор уз сагласност Надзорног одбора.</w:t>
      </w:r>
    </w:p>
    <w:p w:rsidR="008902FD" w:rsidRPr="008902FD" w:rsidRDefault="008902FD" w:rsidP="00A15265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Ово решење објавити у „Сл. листу општине Ћићевац“.</w:t>
      </w:r>
    </w:p>
    <w:p w:rsidR="008902FD" w:rsidRPr="008902FD" w:rsidRDefault="008902FD" w:rsidP="008902FD">
      <w:pPr>
        <w:pStyle w:val="NoSpacing"/>
        <w:ind w:left="1080"/>
        <w:jc w:val="both"/>
        <w:rPr>
          <w:rFonts w:ascii="Times New Roman" w:hAnsi="Times New Roman"/>
          <w:sz w:val="14"/>
          <w:szCs w:val="20"/>
        </w:rPr>
      </w:pPr>
    </w:p>
    <w:p w:rsidR="008902FD" w:rsidRPr="008902FD" w:rsidRDefault="008902FD" w:rsidP="008902FD">
      <w:pPr>
        <w:pStyle w:val="NoSpacing"/>
        <w:ind w:firstLine="72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8902FD" w:rsidRPr="008902FD" w:rsidRDefault="008902FD" w:rsidP="008902FD">
      <w:pPr>
        <w:pStyle w:val="NoSpacing"/>
        <w:ind w:firstLine="720"/>
        <w:jc w:val="center"/>
        <w:rPr>
          <w:rFonts w:ascii="Times New Roman" w:hAnsi="Times New Roman"/>
          <w:sz w:val="20"/>
          <w:szCs w:val="20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>Бр. 023-16/17-02 од 3.3.2017. године</w:t>
      </w:r>
    </w:p>
    <w:p w:rsidR="008902FD" w:rsidRPr="008902FD" w:rsidRDefault="008902FD" w:rsidP="008902FD">
      <w:pPr>
        <w:pStyle w:val="NoSpacing"/>
        <w:ind w:firstLine="720"/>
        <w:jc w:val="both"/>
        <w:rPr>
          <w:rFonts w:ascii="Times New Roman" w:hAnsi="Times New Roman"/>
          <w:sz w:val="14"/>
          <w:szCs w:val="20"/>
        </w:rPr>
      </w:pPr>
    </w:p>
    <w:p w:rsidR="008902FD" w:rsidRPr="008902FD" w:rsidRDefault="008902FD" w:rsidP="008902F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902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8902FD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5C4649" w:rsidRPr="009D2F1D" w:rsidRDefault="008902FD" w:rsidP="003F0459">
      <w:pPr>
        <w:pStyle w:val="NoSpacing"/>
        <w:ind w:firstLine="720"/>
        <w:jc w:val="both"/>
        <w:rPr>
          <w:rFonts w:ascii="Times New Roman" w:hAnsi="Times New Roman"/>
          <w:b/>
          <w:sz w:val="18"/>
          <w:lang w:val="sr-Cyrl-CS"/>
        </w:rPr>
      </w:pPr>
      <w:r w:rsidRPr="008902F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</w:t>
      </w:r>
      <w:r w:rsidRPr="008902FD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Pr="008902FD">
        <w:rPr>
          <w:rFonts w:ascii="Times New Roman" w:hAnsi="Times New Roman"/>
          <w:sz w:val="20"/>
          <w:szCs w:val="20"/>
        </w:rPr>
        <w:t xml:space="preserve">    </w:t>
      </w:r>
    </w:p>
    <w:p w:rsidR="005D26C6" w:rsidRPr="003F0459" w:rsidRDefault="005D26C6" w:rsidP="00394030">
      <w:pPr>
        <w:pStyle w:val="NoSpacing"/>
        <w:jc w:val="both"/>
        <w:rPr>
          <w:rFonts w:ascii="Times New Roman" w:hAnsi="Times New Roman"/>
          <w:sz w:val="14"/>
          <w:szCs w:val="20"/>
          <w:lang w:val="en-US"/>
        </w:rPr>
      </w:pPr>
    </w:p>
    <w:p w:rsidR="00E305A7" w:rsidRPr="00E305A7" w:rsidRDefault="003D3839" w:rsidP="005D26C6">
      <w:pPr>
        <w:jc w:val="both"/>
        <w:rPr>
          <w:rFonts w:ascii="Times New Roman" w:hAnsi="Times New Roman"/>
          <w:sz w:val="14"/>
          <w:lang w:val="sr-Cyrl-CS"/>
        </w:rPr>
      </w:pPr>
      <w:r w:rsidRPr="00E62938">
        <w:rPr>
          <w:rFonts w:ascii="Times New Roman" w:hAnsi="Times New Roman"/>
        </w:rPr>
        <w:tab/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05A7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05A7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E305A7" w:rsidRPr="00E305A7" w:rsidRDefault="00E305A7" w:rsidP="00E305A7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E305A7" w:rsidRPr="00E305A7" w:rsidRDefault="003F0459" w:rsidP="00E305A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 w:rsidR="00E305A7">
        <w:rPr>
          <w:rFonts w:ascii="Times New Roman" w:hAnsi="Times New Roman"/>
          <w:sz w:val="20"/>
          <w:szCs w:val="20"/>
          <w:lang w:val="sr-Cyrl-CS"/>
        </w:rPr>
        <w:t>1.</w:t>
      </w:r>
    </w:p>
    <w:p w:rsidR="003F0459" w:rsidRPr="003F0459" w:rsidRDefault="003F0459" w:rsidP="003F04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На основу члана 62. став 1. тачка 1 б. Статута општине Ћићевац (''Сл. лист општине Ћићевац'', бр. 17/13– пречишћен текст, 22/13 и 10/15)</w:t>
      </w:r>
      <w:r w:rsidRPr="003F0459">
        <w:rPr>
          <w:rFonts w:ascii="Times New Roman" w:hAnsi="Times New Roman"/>
          <w:b w:val="0"/>
          <w:sz w:val="20"/>
          <w:lang w:val="sr-Latn-CS"/>
        </w:rPr>
        <w:t xml:space="preserve"> </w:t>
      </w:r>
      <w:r w:rsidRPr="003F0459">
        <w:rPr>
          <w:rFonts w:ascii="Times New Roman" w:hAnsi="Times New Roman"/>
          <w:b w:val="0"/>
          <w:sz w:val="20"/>
        </w:rPr>
        <w:t xml:space="preserve">и члана 2. Правилника о </w:t>
      </w:r>
      <w:r w:rsidRPr="003F0459">
        <w:rPr>
          <w:rFonts w:ascii="Times New Roman" w:hAnsi="Times New Roman"/>
          <w:b w:val="0"/>
          <w:bCs/>
          <w:sz w:val="20"/>
        </w:rPr>
        <w:t xml:space="preserve">условима и начину коришћења службених возила (''Сл. лист општине Ћићевац'', бр. 16/12), </w:t>
      </w:r>
      <w:r w:rsidRPr="003F0459">
        <w:rPr>
          <w:rFonts w:ascii="Times New Roman" w:hAnsi="Times New Roman"/>
          <w:b w:val="0"/>
          <w:sz w:val="20"/>
        </w:rPr>
        <w:t>Општинско веће општине Ћићевац</w:t>
      </w:r>
      <w:r w:rsidRPr="003F0459">
        <w:rPr>
          <w:rFonts w:ascii="Times New Roman" w:hAnsi="Times New Roman"/>
          <w:b w:val="0"/>
          <w:sz w:val="20"/>
          <w:lang w:val="sr-Latn-CS"/>
        </w:rPr>
        <w:t>,</w:t>
      </w:r>
      <w:r w:rsidRPr="003F0459">
        <w:rPr>
          <w:rFonts w:ascii="Times New Roman" w:hAnsi="Times New Roman"/>
          <w:b w:val="0"/>
          <w:sz w:val="20"/>
        </w:rPr>
        <w:t xml:space="preserve"> на 33. седници, одржаној дана 23.02.2017. године, донело је </w:t>
      </w: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14"/>
        </w:rPr>
      </w:pP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ОДЛУКУ</w:t>
      </w: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о измени и допуни Одлуке о начину употребе и коришћења превозних средстава</w:t>
      </w: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 xml:space="preserve"> у јавној својини општине Ћићевац</w:t>
      </w:r>
    </w:p>
    <w:p w:rsidR="003F0459" w:rsidRPr="00BB6448" w:rsidRDefault="003F0459" w:rsidP="003F0459">
      <w:pPr>
        <w:jc w:val="center"/>
        <w:rPr>
          <w:rFonts w:ascii="Times New Roman" w:hAnsi="Times New Roman"/>
          <w:b w:val="0"/>
          <w:sz w:val="14"/>
        </w:rPr>
      </w:pP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Члан 1.</w:t>
      </w:r>
    </w:p>
    <w:p w:rsidR="003F0459" w:rsidRPr="003F0459" w:rsidRDefault="003F0459" w:rsidP="003F0459">
      <w:pPr>
        <w:ind w:firstLine="708"/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У Одлуци о начину употребе и коришћења превозних средстава  у јавној својини општине Ћићевац (''Сл. лист општине Ћићевац'', бр. 13/16), у члану 2. подтачка 3. мења се и гласи:</w:t>
      </w:r>
    </w:p>
    <w:p w:rsidR="003F0459" w:rsidRPr="003F0459" w:rsidRDefault="003F0459" w:rsidP="003F0459">
      <w:pPr>
        <w:ind w:firstLine="708"/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''3. Путничко возило Опел Aстра 1.7. CDTI edition, даје се на коришћење Општинској управи''.</w:t>
      </w:r>
    </w:p>
    <w:p w:rsidR="003F0459" w:rsidRPr="003F0459" w:rsidRDefault="003F0459" w:rsidP="003F0459">
      <w:pPr>
        <w:ind w:firstLine="708"/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У подтачкама 4., 9. и 11. члана 2., речи ''Дирекцији за грађевинско земљиште и изградњу- ЈП Ћићевац'', замењују се речима  ''ЈП ''Путеви Ћићевац''.</w:t>
      </w:r>
    </w:p>
    <w:p w:rsidR="003F0459" w:rsidRPr="00BB6448" w:rsidRDefault="003F0459" w:rsidP="003F0459">
      <w:pPr>
        <w:jc w:val="both"/>
        <w:rPr>
          <w:rFonts w:ascii="Times New Roman" w:hAnsi="Times New Roman"/>
          <w:b w:val="0"/>
          <w:sz w:val="14"/>
        </w:rPr>
      </w:pP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Члан 2.</w:t>
      </w:r>
    </w:p>
    <w:p w:rsidR="003F0459" w:rsidRPr="003F0459" w:rsidRDefault="003F0459" w:rsidP="003F0459">
      <w:pPr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ab/>
        <w:t>Одлука ступа на снагу даном доношења и објавиће се у ''Сл. листу општине Ћићевац''.</w:t>
      </w:r>
    </w:p>
    <w:p w:rsidR="003F0459" w:rsidRPr="00BB6448" w:rsidRDefault="003F0459" w:rsidP="003F0459">
      <w:pPr>
        <w:jc w:val="both"/>
        <w:rPr>
          <w:rFonts w:ascii="Times New Roman" w:hAnsi="Times New Roman"/>
          <w:b w:val="0"/>
          <w:sz w:val="14"/>
        </w:rPr>
      </w:pP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 xml:space="preserve">ОПШТИНСКО ВЕЋЕ ОПШТИНЕ ЋИЋЕВАЦ </w:t>
      </w:r>
    </w:p>
    <w:p w:rsidR="003F0459" w:rsidRPr="003F0459" w:rsidRDefault="003F0459" w:rsidP="003F0459">
      <w:pPr>
        <w:jc w:val="center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>Бр. 06- 13/17-02 од  23.02.2017.</w:t>
      </w:r>
      <w:r w:rsidR="00BB6448">
        <w:rPr>
          <w:rFonts w:ascii="Times New Roman" w:hAnsi="Times New Roman"/>
          <w:b w:val="0"/>
          <w:sz w:val="20"/>
        </w:rPr>
        <w:t xml:space="preserve"> </w:t>
      </w:r>
      <w:r w:rsidRPr="003F0459">
        <w:rPr>
          <w:rFonts w:ascii="Times New Roman" w:hAnsi="Times New Roman"/>
          <w:b w:val="0"/>
          <w:sz w:val="20"/>
        </w:rPr>
        <w:t>године</w:t>
      </w:r>
    </w:p>
    <w:p w:rsidR="003F0459" w:rsidRPr="00BB6448" w:rsidRDefault="003F0459" w:rsidP="003F0459">
      <w:pPr>
        <w:jc w:val="both"/>
        <w:rPr>
          <w:rFonts w:ascii="Times New Roman" w:hAnsi="Times New Roman"/>
          <w:b w:val="0"/>
          <w:sz w:val="14"/>
        </w:rPr>
      </w:pPr>
    </w:p>
    <w:p w:rsidR="003F0459" w:rsidRPr="003F0459" w:rsidRDefault="003F0459" w:rsidP="003F0459">
      <w:pPr>
        <w:ind w:left="4248" w:firstLine="708"/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 xml:space="preserve">              </w:t>
      </w:r>
      <w:r w:rsidR="00BB6448">
        <w:rPr>
          <w:rFonts w:ascii="Times New Roman" w:hAnsi="Times New Roman"/>
          <w:b w:val="0"/>
          <w:sz w:val="20"/>
        </w:rPr>
        <w:t xml:space="preserve">                                  </w:t>
      </w:r>
      <w:r w:rsidRPr="003F0459">
        <w:rPr>
          <w:rFonts w:ascii="Times New Roman" w:hAnsi="Times New Roman"/>
          <w:b w:val="0"/>
          <w:sz w:val="20"/>
        </w:rPr>
        <w:t xml:space="preserve">ЗАМЕНИК ПРЕДСЕДНИКА </w:t>
      </w:r>
    </w:p>
    <w:p w:rsidR="003F0459" w:rsidRDefault="003F0459" w:rsidP="003F0459">
      <w:pPr>
        <w:jc w:val="both"/>
        <w:rPr>
          <w:rFonts w:ascii="Times New Roman" w:hAnsi="Times New Roman"/>
          <w:b w:val="0"/>
          <w:sz w:val="20"/>
        </w:rPr>
      </w:pPr>
      <w:r w:rsidRPr="003F0459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</w:t>
      </w:r>
      <w:bookmarkStart w:id="2" w:name="_GoBack"/>
      <w:bookmarkEnd w:id="2"/>
      <w:r w:rsidRPr="003F0459">
        <w:rPr>
          <w:rFonts w:ascii="Times New Roman" w:hAnsi="Times New Roman"/>
          <w:b w:val="0"/>
          <w:sz w:val="20"/>
        </w:rPr>
        <w:tab/>
      </w:r>
      <w:r w:rsidRPr="003F0459">
        <w:rPr>
          <w:rFonts w:ascii="Times New Roman" w:hAnsi="Times New Roman"/>
          <w:b w:val="0"/>
          <w:sz w:val="20"/>
        </w:rPr>
        <w:tab/>
        <w:t xml:space="preserve">    </w:t>
      </w:r>
      <w:r w:rsidR="00BB6448">
        <w:rPr>
          <w:rFonts w:ascii="Times New Roman" w:hAnsi="Times New Roman"/>
          <w:b w:val="0"/>
          <w:sz w:val="20"/>
        </w:rPr>
        <w:t xml:space="preserve">                                           </w:t>
      </w:r>
      <w:r w:rsidRPr="003F0459">
        <w:rPr>
          <w:rFonts w:ascii="Times New Roman" w:hAnsi="Times New Roman"/>
          <w:b w:val="0"/>
          <w:sz w:val="20"/>
        </w:rPr>
        <w:t>Звездан Бабић</w:t>
      </w:r>
      <w:r w:rsidR="00BB6448">
        <w:rPr>
          <w:rFonts w:ascii="Times New Roman" w:hAnsi="Times New Roman"/>
          <w:b w:val="0"/>
          <w:sz w:val="20"/>
        </w:rPr>
        <w:t>, с.р.</w:t>
      </w:r>
    </w:p>
    <w:p w:rsidR="00BB6448" w:rsidRPr="00BB6448" w:rsidRDefault="00BB6448" w:rsidP="003F0459">
      <w:pPr>
        <w:jc w:val="both"/>
        <w:rPr>
          <w:rFonts w:ascii="Times New Roman" w:hAnsi="Times New Roman"/>
          <w:b w:val="0"/>
          <w:sz w:val="14"/>
        </w:rPr>
      </w:pPr>
    </w:p>
    <w:p w:rsidR="00BB6448" w:rsidRPr="00C50876" w:rsidRDefault="00BB6448" w:rsidP="00BB6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0"/>
        </w:rPr>
        <w:t>12.</w:t>
      </w:r>
    </w:p>
    <w:p w:rsidR="00BB6448" w:rsidRPr="00BB6448" w:rsidRDefault="00BB6448" w:rsidP="00BB644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На основу члана  46</w:t>
      </w:r>
      <w:r w:rsidRPr="00BB6448">
        <w:rPr>
          <w:rFonts w:ascii="Times New Roman" w:hAnsi="Times New Roman"/>
          <w:b w:val="0"/>
          <w:sz w:val="20"/>
        </w:rPr>
        <w:t>.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 Закона о локалној самоуправи (</w:t>
      </w:r>
      <w:r w:rsidRPr="00BB6448">
        <w:rPr>
          <w:rFonts w:ascii="Times New Roman" w:hAnsi="Times New Roman"/>
          <w:b w:val="0"/>
          <w:sz w:val="20"/>
          <w:lang w:val="ru-RU"/>
        </w:rPr>
        <w:t>"</w:t>
      </w:r>
      <w:r w:rsidRPr="00BB6448">
        <w:rPr>
          <w:rFonts w:ascii="Times New Roman" w:hAnsi="Times New Roman"/>
          <w:b w:val="0"/>
          <w:sz w:val="20"/>
          <w:lang w:val="sr-Cyrl-CS"/>
        </w:rPr>
        <w:t>Сл. гласник РС</w:t>
      </w:r>
      <w:r w:rsidRPr="00BB6448">
        <w:rPr>
          <w:rFonts w:ascii="Times New Roman" w:hAnsi="Times New Roman"/>
          <w:b w:val="0"/>
          <w:sz w:val="20"/>
          <w:lang w:val="ru-RU"/>
        </w:rPr>
        <w:t>"</w:t>
      </w:r>
      <w:r w:rsidRPr="00BB6448">
        <w:rPr>
          <w:rFonts w:ascii="Times New Roman" w:hAnsi="Times New Roman"/>
          <w:b w:val="0"/>
          <w:sz w:val="20"/>
          <w:lang w:val="sr-Cyrl-CS"/>
        </w:rPr>
        <w:t>, бр. 129/07, 83/14-др.закон</w:t>
      </w:r>
      <w:r w:rsidR="00B47DD1">
        <w:rPr>
          <w:rFonts w:ascii="Times New Roman" w:hAnsi="Times New Roman"/>
          <w:b w:val="0"/>
          <w:sz w:val="20"/>
          <w:lang w:val="sr-Cyrl-CS"/>
        </w:rPr>
        <w:t xml:space="preserve"> и 101/2016-др. закон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), члана 62. Статута општине Ћићевац ("Сл. лист општине Ћићевац", бр. 17/13-пречишћен текст, 22/13 и 10/15), Општинско веће општине Ћићевац, на </w:t>
      </w:r>
      <w:r w:rsidRPr="00BB6448">
        <w:rPr>
          <w:rFonts w:ascii="Times New Roman" w:hAnsi="Times New Roman"/>
          <w:b w:val="0"/>
          <w:sz w:val="20"/>
        </w:rPr>
        <w:t>33</w:t>
      </w:r>
      <w:r w:rsidRPr="00BB6448">
        <w:rPr>
          <w:rFonts w:ascii="Times New Roman" w:hAnsi="Times New Roman"/>
          <w:b w:val="0"/>
          <w:sz w:val="20"/>
          <w:lang w:val="sr-Cyrl-CS"/>
        </w:rPr>
        <w:t>. седници</w:t>
      </w:r>
      <w:r w:rsidRPr="00BB6448">
        <w:rPr>
          <w:rFonts w:ascii="Times New Roman" w:hAnsi="Times New Roman"/>
          <w:b w:val="0"/>
          <w:sz w:val="20"/>
        </w:rPr>
        <w:t>,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 одржаној </w:t>
      </w:r>
      <w:r w:rsidRPr="00BB6448">
        <w:rPr>
          <w:rFonts w:ascii="Times New Roman" w:hAnsi="Times New Roman"/>
          <w:b w:val="0"/>
          <w:sz w:val="20"/>
        </w:rPr>
        <w:t>23.02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.2017. године, разматрајући захтев Општинског правобранилаштва бр. 14/16 од 14.02.2017. године донело је </w:t>
      </w: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BB6448" w:rsidRPr="00BB6448" w:rsidRDefault="00BB6448" w:rsidP="00BB644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B6448" w:rsidRPr="00BB6448" w:rsidRDefault="00BB6448" w:rsidP="00A15265">
      <w:pPr>
        <w:numPr>
          <w:ilvl w:val="0"/>
          <w:numId w:val="32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Даје се сагласност стечајном управнику да се изврши продаја имовине стечајног дужника ГП „Велика Морава“ а.д. у стечају Ћићевац и да закључи купопродајни уговор</w:t>
      </w:r>
      <w:r w:rsidRPr="00BB6448">
        <w:rPr>
          <w:rFonts w:ascii="Times New Roman" w:hAnsi="Times New Roman"/>
          <w:b w:val="0"/>
          <w:sz w:val="20"/>
        </w:rPr>
        <w:t>,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 а све у складу са дописом стечајног управника упућеном </w:t>
      </w:r>
      <w:r w:rsidRPr="00BB6448">
        <w:rPr>
          <w:rFonts w:ascii="Times New Roman" w:hAnsi="Times New Roman"/>
          <w:b w:val="0"/>
          <w:sz w:val="20"/>
        </w:rPr>
        <w:t>O</w:t>
      </w:r>
      <w:r w:rsidRPr="00BB6448">
        <w:rPr>
          <w:rFonts w:ascii="Times New Roman" w:hAnsi="Times New Roman"/>
          <w:b w:val="0"/>
          <w:sz w:val="20"/>
          <w:lang w:val="sr-Cyrl-CS"/>
        </w:rPr>
        <w:t>дбору повериоца 1. СТ 33/2010 од 09.02.2017. године.</w:t>
      </w:r>
    </w:p>
    <w:p w:rsidR="00BB6448" w:rsidRPr="00BB6448" w:rsidRDefault="00BB6448" w:rsidP="00A15265">
      <w:pPr>
        <w:numPr>
          <w:ilvl w:val="0"/>
          <w:numId w:val="32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Даје се сагласност Председнику општине Ћићевац, за потписивање сагласности као члану Одбора повериоца.</w:t>
      </w:r>
    </w:p>
    <w:p w:rsidR="00BB6448" w:rsidRPr="00BB6448" w:rsidRDefault="00BB6448" w:rsidP="00A15265">
      <w:pPr>
        <w:numPr>
          <w:ilvl w:val="0"/>
          <w:numId w:val="32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 xml:space="preserve">Решење доставити: Стечајном управнику – Бранку Мијанцу, Општинском јавном правобраниоцу, </w:t>
      </w:r>
      <w:r w:rsidRPr="00BB6448">
        <w:rPr>
          <w:rFonts w:ascii="Times New Roman" w:hAnsi="Times New Roman"/>
          <w:b w:val="0"/>
          <w:color w:val="000000"/>
          <w:sz w:val="20"/>
          <w:lang w:val="sr-Cyrl-CS"/>
        </w:rPr>
        <w:t>Председнику општине Ћићевац</w:t>
      </w:r>
      <w:r w:rsidRPr="00BB6448">
        <w:rPr>
          <w:rFonts w:ascii="Times New Roman" w:hAnsi="Times New Roman"/>
          <w:b w:val="0"/>
          <w:sz w:val="20"/>
        </w:rPr>
        <w:t xml:space="preserve"> </w:t>
      </w:r>
      <w:r w:rsidRPr="00BB6448">
        <w:rPr>
          <w:rFonts w:ascii="Times New Roman" w:hAnsi="Times New Roman"/>
          <w:b w:val="0"/>
          <w:sz w:val="20"/>
          <w:lang w:val="sr-Cyrl-CS"/>
        </w:rPr>
        <w:t>и архиви.</w:t>
      </w:r>
    </w:p>
    <w:p w:rsidR="00BB6448" w:rsidRPr="00BB6448" w:rsidRDefault="00BB6448" w:rsidP="00BB6448">
      <w:pPr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ОПШТИНСКО ВЕЋЕ ОПШТИНЕ ЋИЋЕВАЦ</w:t>
      </w: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BB6448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06-13/17-02 од </w:t>
      </w:r>
      <w:r w:rsidRPr="00BB6448">
        <w:rPr>
          <w:rFonts w:ascii="Times New Roman" w:hAnsi="Times New Roman"/>
          <w:b w:val="0"/>
          <w:sz w:val="20"/>
        </w:rPr>
        <w:t xml:space="preserve"> 23.02.</w:t>
      </w:r>
      <w:r w:rsidRPr="00BB6448">
        <w:rPr>
          <w:rFonts w:ascii="Times New Roman" w:hAnsi="Times New Roman"/>
          <w:b w:val="0"/>
          <w:sz w:val="20"/>
          <w:lang w:val="sr-Cyrl-CS"/>
        </w:rPr>
        <w:t>2017. године</w:t>
      </w:r>
    </w:p>
    <w:p w:rsidR="00BB6448" w:rsidRPr="00BB6448" w:rsidRDefault="00BB6448" w:rsidP="00BB644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B6448" w:rsidRPr="00BB6448" w:rsidRDefault="00BB6448" w:rsidP="00BB6448">
      <w:pPr>
        <w:pStyle w:val="NoSpacing"/>
        <w:ind w:left="4320" w:firstLine="720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B6448">
        <w:rPr>
          <w:rFonts w:ascii="Times New Roman" w:hAnsi="Times New Roman"/>
          <w:sz w:val="20"/>
          <w:szCs w:val="20"/>
        </w:rPr>
        <w:t xml:space="preserve">ЗАМЕНИК ПРЕДСЕДНИКА </w:t>
      </w:r>
    </w:p>
    <w:p w:rsidR="00BB6448" w:rsidRDefault="00BB6448" w:rsidP="00BB64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BB6448">
        <w:rPr>
          <w:rFonts w:ascii="Times New Roman" w:hAnsi="Times New Roman"/>
          <w:sz w:val="20"/>
          <w:szCs w:val="20"/>
        </w:rPr>
        <w:t>Звездан Бабић</w:t>
      </w:r>
      <w:r>
        <w:rPr>
          <w:rFonts w:ascii="Times New Roman" w:hAnsi="Times New Roman"/>
          <w:sz w:val="20"/>
          <w:szCs w:val="20"/>
        </w:rPr>
        <w:t>, с.р.</w:t>
      </w:r>
    </w:p>
    <w:p w:rsidR="00BB6448" w:rsidRPr="00BB6448" w:rsidRDefault="00BB6448" w:rsidP="00BB6448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B6448" w:rsidRPr="00893CC5" w:rsidRDefault="00BB6448" w:rsidP="00BB6448">
      <w:pPr>
        <w:pStyle w:val="NoSpacing"/>
        <w:jc w:val="both"/>
      </w:pPr>
      <w:r>
        <w:rPr>
          <w:rFonts w:ascii="Times New Roman" w:hAnsi="Times New Roman"/>
          <w:sz w:val="20"/>
          <w:szCs w:val="20"/>
        </w:rPr>
        <w:t>13.</w:t>
      </w:r>
    </w:p>
    <w:p w:rsidR="00BB6448" w:rsidRDefault="00BB6448" w:rsidP="00BB644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На основу члана 12. Закона о управљању миграцијама (''Сл. гласник РС'' бр. 107/2012) и  члана 62. Статута општине Ћићевац (''Сл. лист општине Ћићевац'', бр. 17/13 - пречишћен текст, 22/13 и 10/15), Општинско веће општине Ћићевац, на</w:t>
      </w:r>
      <w:r w:rsidRPr="00BB6448">
        <w:rPr>
          <w:rFonts w:ascii="Times New Roman" w:hAnsi="Times New Roman"/>
          <w:b w:val="0"/>
          <w:sz w:val="20"/>
        </w:rPr>
        <w:t xml:space="preserve">  33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. седници, одржаној </w:t>
      </w:r>
      <w:r w:rsidRPr="00BB6448">
        <w:rPr>
          <w:rFonts w:ascii="Times New Roman" w:hAnsi="Times New Roman"/>
          <w:b w:val="0"/>
          <w:sz w:val="20"/>
        </w:rPr>
        <w:t>23.02.</w:t>
      </w:r>
      <w:r w:rsidRPr="00BB6448">
        <w:rPr>
          <w:rFonts w:ascii="Times New Roman" w:hAnsi="Times New Roman"/>
          <w:b w:val="0"/>
          <w:sz w:val="20"/>
          <w:lang w:val="sr-Cyrl-CS"/>
        </w:rPr>
        <w:t xml:space="preserve">2017. године, донело је </w:t>
      </w:r>
    </w:p>
    <w:p w:rsidR="00BB6448" w:rsidRPr="00BB6448" w:rsidRDefault="00BB6448" w:rsidP="00BB644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 xml:space="preserve">РЕШЕЊЕ </w:t>
      </w: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 xml:space="preserve">О ОБРАЗОВАЊУ САВЕТА ЗА УПРАВЉАЊЕ МИГРАЦИЈАМА </w:t>
      </w: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НА ТЕРИТОРИЈИ ОПШТИНЕ ЋИЋЕВАЦ</w:t>
      </w:r>
    </w:p>
    <w:p w:rsidR="00BB6448" w:rsidRPr="00BB6448" w:rsidRDefault="00BB6448" w:rsidP="00BB6448">
      <w:pPr>
        <w:rPr>
          <w:rFonts w:ascii="Times New Roman" w:hAnsi="Times New Roman"/>
          <w:b w:val="0"/>
          <w:sz w:val="14"/>
        </w:rPr>
      </w:pP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 1.</w:t>
      </w:r>
    </w:p>
    <w:p w:rsidR="00BB6448" w:rsidRPr="00BB6448" w:rsidRDefault="00BB6448" w:rsidP="00BB6448">
      <w:pPr>
        <w:jc w:val="both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ab/>
        <w:t>Овим решењем образује се Савет за управљање миграцијама на територији општине Ћићевац, у следећем саставу:</w:t>
      </w:r>
    </w:p>
    <w:p w:rsidR="00BB6448" w:rsidRPr="00BB6448" w:rsidRDefault="00BB6448" w:rsidP="00BB6448">
      <w:pPr>
        <w:jc w:val="both"/>
        <w:rPr>
          <w:rFonts w:ascii="Times New Roman" w:hAnsi="Times New Roman"/>
          <w:b w:val="0"/>
          <w:sz w:val="14"/>
        </w:rPr>
      </w:pP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Председник Савета- Златан Кркић, председник општине,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Заменица председника Савета- Љубица Аврамовић, одборник СО Ћићевац,</w:t>
      </w:r>
    </w:p>
    <w:p w:rsidR="00BB6448" w:rsidRPr="00BB6448" w:rsidRDefault="00BB6448" w:rsidP="00BB644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</w:rPr>
      </w:pPr>
    </w:p>
    <w:p w:rsidR="00BB6448" w:rsidRPr="00BB6448" w:rsidRDefault="00BB6448" w:rsidP="00BB6448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Чланови Савета: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Марина Лукић, начелница Општинске управе,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Драгана Стефановић, испред Општинске управе општине Ћићевац,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Моника Стојановић, дипл. социјални радник, испред Центра за социјални рад Ћићевац,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др спец. мед. рада Зоран Миливојевић, директор Дома здравља Ћићевац,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Дарко Симоновић, начелник Полицијске станице Ћићевац и</w:t>
      </w:r>
    </w:p>
    <w:p w:rsidR="00BB6448" w:rsidRPr="00BB6448" w:rsidRDefault="00BB6448" w:rsidP="00A152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Зоран Петровић, испред Националне службе за запошљавање.</w:t>
      </w:r>
    </w:p>
    <w:p w:rsidR="00BB6448" w:rsidRPr="00BB6448" w:rsidRDefault="00BB6448" w:rsidP="00BB644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</w:rPr>
      </w:pPr>
    </w:p>
    <w:p w:rsidR="00BB6448" w:rsidRPr="00BB6448" w:rsidRDefault="00BB6448" w:rsidP="00BB6448">
      <w:pPr>
        <w:tabs>
          <w:tab w:val="left" w:pos="4433"/>
        </w:tabs>
        <w:jc w:val="center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 2.</w:t>
      </w:r>
    </w:p>
    <w:p w:rsidR="00BB6448" w:rsidRPr="00BB6448" w:rsidRDefault="00BB6448" w:rsidP="00BB6448">
      <w:pPr>
        <w:tabs>
          <w:tab w:val="left" w:pos="709"/>
          <w:tab w:val="left" w:pos="4433"/>
        </w:tabs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ab/>
        <w:t>Савет обавља послове који се односе на:</w:t>
      </w:r>
    </w:p>
    <w:p w:rsidR="00BB6448" w:rsidRPr="00BB6448" w:rsidRDefault="00BB6448" w:rsidP="00A15265">
      <w:pPr>
        <w:pStyle w:val="ListParagraph"/>
        <w:numPr>
          <w:ilvl w:val="0"/>
          <w:numId w:val="33"/>
        </w:numPr>
        <w:tabs>
          <w:tab w:val="left" w:pos="4433"/>
        </w:tabs>
        <w:spacing w:after="0"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праћење и извештавање Комесаријата о миграционим кретањима на територији општине;</w:t>
      </w:r>
    </w:p>
    <w:p w:rsidR="00BB6448" w:rsidRPr="00BB6448" w:rsidRDefault="00BB6448" w:rsidP="00A15265">
      <w:pPr>
        <w:pStyle w:val="ListParagraph"/>
        <w:numPr>
          <w:ilvl w:val="0"/>
          <w:numId w:val="33"/>
        </w:numPr>
        <w:tabs>
          <w:tab w:val="left" w:pos="4433"/>
        </w:tabs>
        <w:spacing w:after="0"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предлагање програма мера и планова активности кој</w:t>
      </w:r>
      <w:r w:rsidR="00B47DD1">
        <w:rPr>
          <w:rFonts w:ascii="Times New Roman" w:hAnsi="Times New Roman"/>
          <w:sz w:val="20"/>
          <w:szCs w:val="20"/>
        </w:rPr>
        <w:t>е</w:t>
      </w:r>
      <w:r w:rsidRPr="00BB6448">
        <w:rPr>
          <w:rFonts w:ascii="Times New Roman" w:hAnsi="Times New Roman"/>
          <w:sz w:val="20"/>
          <w:szCs w:val="20"/>
        </w:rPr>
        <w:t xml:space="preserve"> треба предузети ради ефикасног управљања миграцијама на територији општине;</w:t>
      </w:r>
    </w:p>
    <w:p w:rsidR="00BB6448" w:rsidRPr="00BB6448" w:rsidRDefault="00BB6448" w:rsidP="00A15265">
      <w:pPr>
        <w:pStyle w:val="ListParagraph"/>
        <w:numPr>
          <w:ilvl w:val="0"/>
          <w:numId w:val="33"/>
        </w:numPr>
        <w:tabs>
          <w:tab w:val="left" w:pos="4433"/>
        </w:tabs>
        <w:spacing w:after="0"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достављање Комесаријату за избеглице и миграције извештаја о предузетим мерама  и</w:t>
      </w:r>
    </w:p>
    <w:p w:rsidR="00BB6448" w:rsidRPr="00BB6448" w:rsidRDefault="00BB6448" w:rsidP="00A15265">
      <w:pPr>
        <w:pStyle w:val="ListParagraph"/>
        <w:numPr>
          <w:ilvl w:val="0"/>
          <w:numId w:val="33"/>
        </w:numPr>
        <w:tabs>
          <w:tab w:val="left" w:pos="4433"/>
        </w:tabs>
        <w:spacing w:after="0"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BB6448">
        <w:rPr>
          <w:rFonts w:ascii="Times New Roman" w:hAnsi="Times New Roman"/>
          <w:sz w:val="20"/>
          <w:szCs w:val="20"/>
        </w:rPr>
        <w:t>други послови у области управљања миграцијама, у складу са Законом.</w:t>
      </w:r>
    </w:p>
    <w:p w:rsidR="00BB6448" w:rsidRPr="00BB6448" w:rsidRDefault="00BB6448" w:rsidP="00BB6448">
      <w:pPr>
        <w:pStyle w:val="ListParagraph"/>
        <w:tabs>
          <w:tab w:val="left" w:pos="4433"/>
        </w:tabs>
        <w:spacing w:after="0" w:line="240" w:lineRule="auto"/>
        <w:ind w:left="1276"/>
        <w:jc w:val="both"/>
        <w:rPr>
          <w:rFonts w:ascii="Times New Roman" w:hAnsi="Times New Roman"/>
          <w:sz w:val="14"/>
          <w:szCs w:val="20"/>
        </w:rPr>
      </w:pPr>
    </w:p>
    <w:p w:rsidR="00BB6448" w:rsidRPr="00BB6448" w:rsidRDefault="00BB6448" w:rsidP="00BB6448">
      <w:pPr>
        <w:tabs>
          <w:tab w:val="left" w:pos="4470"/>
        </w:tabs>
        <w:jc w:val="center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 3.</w:t>
      </w:r>
    </w:p>
    <w:p w:rsidR="00BB6448" w:rsidRDefault="00BB6448" w:rsidP="00BB6448">
      <w:pPr>
        <w:tabs>
          <w:tab w:val="left" w:pos="709"/>
          <w:tab w:val="left" w:pos="4470"/>
        </w:tabs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 xml:space="preserve">       </w:t>
      </w:r>
      <w:r w:rsidRPr="00BB6448">
        <w:rPr>
          <w:rFonts w:ascii="Times New Roman" w:hAnsi="Times New Roman"/>
          <w:b w:val="0"/>
          <w:sz w:val="20"/>
        </w:rPr>
        <w:tab/>
        <w:t>Мандат чланова Савета траје 4 (четири) године.</w:t>
      </w:r>
    </w:p>
    <w:p w:rsidR="00BB6448" w:rsidRPr="00BB6448" w:rsidRDefault="00BB6448" w:rsidP="00BB6448">
      <w:pPr>
        <w:tabs>
          <w:tab w:val="left" w:pos="709"/>
          <w:tab w:val="left" w:pos="4470"/>
        </w:tabs>
        <w:rPr>
          <w:rFonts w:ascii="Times New Roman" w:hAnsi="Times New Roman"/>
          <w:b w:val="0"/>
          <w:sz w:val="14"/>
        </w:rPr>
      </w:pPr>
    </w:p>
    <w:p w:rsidR="00BB6448" w:rsidRPr="00BB6448" w:rsidRDefault="00BB6448" w:rsidP="00BB6448">
      <w:pPr>
        <w:tabs>
          <w:tab w:val="left" w:pos="4470"/>
        </w:tabs>
        <w:jc w:val="center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 4.</w:t>
      </w:r>
    </w:p>
    <w:p w:rsidR="00BB6448" w:rsidRDefault="00BB6448" w:rsidP="00BB6448">
      <w:pPr>
        <w:tabs>
          <w:tab w:val="left" w:pos="4470"/>
        </w:tabs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 xml:space="preserve">            </w:t>
      </w:r>
      <w:r>
        <w:rPr>
          <w:rFonts w:ascii="Times New Roman" w:hAnsi="Times New Roman"/>
          <w:b w:val="0"/>
          <w:sz w:val="20"/>
        </w:rPr>
        <w:t xml:space="preserve">  </w:t>
      </w:r>
      <w:r w:rsidRPr="00BB6448">
        <w:rPr>
          <w:rFonts w:ascii="Times New Roman" w:hAnsi="Times New Roman"/>
          <w:b w:val="0"/>
          <w:sz w:val="20"/>
        </w:rPr>
        <w:t xml:space="preserve">Овим </w:t>
      </w:r>
      <w:r>
        <w:rPr>
          <w:rFonts w:ascii="Times New Roman" w:hAnsi="Times New Roman"/>
          <w:b w:val="0"/>
          <w:sz w:val="20"/>
        </w:rPr>
        <w:t>р</w:t>
      </w:r>
      <w:r w:rsidRPr="00BB6448">
        <w:rPr>
          <w:rFonts w:ascii="Times New Roman" w:hAnsi="Times New Roman"/>
          <w:b w:val="0"/>
          <w:sz w:val="20"/>
        </w:rPr>
        <w:t>ешењем престаје да важи Решење бр. 112-127/12-01 од 14.12.2012. године.</w:t>
      </w:r>
    </w:p>
    <w:p w:rsidR="00BB6448" w:rsidRPr="00BB6448" w:rsidRDefault="00BB6448" w:rsidP="00BB6448">
      <w:pPr>
        <w:tabs>
          <w:tab w:val="left" w:pos="4470"/>
        </w:tabs>
        <w:rPr>
          <w:rFonts w:ascii="Times New Roman" w:hAnsi="Times New Roman"/>
          <w:b w:val="0"/>
          <w:sz w:val="14"/>
        </w:rPr>
      </w:pPr>
    </w:p>
    <w:p w:rsidR="00BB6448" w:rsidRPr="00BB6448" w:rsidRDefault="00BB6448" w:rsidP="00BB6448">
      <w:pPr>
        <w:tabs>
          <w:tab w:val="left" w:pos="4470"/>
        </w:tabs>
        <w:jc w:val="center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>Члан 5.</w:t>
      </w:r>
    </w:p>
    <w:p w:rsidR="00BB6448" w:rsidRPr="00BB6448" w:rsidRDefault="00BB6448" w:rsidP="00BB6448">
      <w:pPr>
        <w:tabs>
          <w:tab w:val="left" w:pos="709"/>
          <w:tab w:val="left" w:pos="4470"/>
        </w:tabs>
        <w:jc w:val="both"/>
        <w:rPr>
          <w:rFonts w:ascii="Times New Roman" w:hAnsi="Times New Roman"/>
          <w:b w:val="0"/>
          <w:sz w:val="20"/>
        </w:rPr>
      </w:pPr>
      <w:r w:rsidRPr="00BB6448">
        <w:rPr>
          <w:rFonts w:ascii="Times New Roman" w:hAnsi="Times New Roman"/>
          <w:b w:val="0"/>
          <w:sz w:val="20"/>
        </w:rPr>
        <w:tab/>
        <w:t>Решење ступа на снагу даном доношења и објавиће се у „Сл. листу општине Ћићевац“.</w:t>
      </w:r>
    </w:p>
    <w:p w:rsidR="00BB6448" w:rsidRPr="00BB6448" w:rsidRDefault="00BB6448" w:rsidP="00BB6448">
      <w:pPr>
        <w:tabs>
          <w:tab w:val="left" w:pos="4470"/>
        </w:tabs>
        <w:rPr>
          <w:rFonts w:ascii="Times New Roman" w:hAnsi="Times New Roman"/>
          <w:b w:val="0"/>
          <w:sz w:val="14"/>
        </w:rPr>
      </w:pPr>
    </w:p>
    <w:p w:rsidR="00BB6448" w:rsidRPr="00BB6448" w:rsidRDefault="00BB6448" w:rsidP="00BB6448">
      <w:pPr>
        <w:tabs>
          <w:tab w:val="left" w:pos="447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ОПШТИНСКО ВЕЋЕ ОПШТИНЕ ЋИЋЕВАЦ</w:t>
      </w:r>
    </w:p>
    <w:p w:rsidR="00BB6448" w:rsidRPr="00BB6448" w:rsidRDefault="00BB6448" w:rsidP="00BB6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>Бр.06-13/17-02 од  23.02.2017. године</w:t>
      </w:r>
    </w:p>
    <w:p w:rsidR="00BB6448" w:rsidRPr="00BB6448" w:rsidRDefault="00BB6448" w:rsidP="00BB6448">
      <w:pPr>
        <w:ind w:left="36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B6448" w:rsidRPr="00BB6448" w:rsidRDefault="00BB6448" w:rsidP="00BB6448">
      <w:pPr>
        <w:ind w:left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  <w:t xml:space="preserve">  </w:t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BB6448">
        <w:rPr>
          <w:rFonts w:ascii="Times New Roman" w:hAnsi="Times New Roman"/>
          <w:b w:val="0"/>
          <w:sz w:val="20"/>
          <w:lang w:val="sr-Cyrl-CS"/>
        </w:rPr>
        <w:t>ЗАМЕНИК ПРЕДСЕДНИКА</w:t>
      </w:r>
    </w:p>
    <w:p w:rsidR="00BB6448" w:rsidRDefault="00BB6448" w:rsidP="00BB6448">
      <w:pPr>
        <w:ind w:left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 w:rsidRPr="00BB6448"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ab/>
      </w:r>
      <w:r>
        <w:rPr>
          <w:rFonts w:ascii="Times New Roman" w:hAnsi="Times New Roman"/>
          <w:b w:val="0"/>
          <w:sz w:val="20"/>
          <w:lang w:val="sr-Cyrl-CS"/>
        </w:rPr>
        <w:tab/>
        <w:t xml:space="preserve"> </w:t>
      </w:r>
      <w:r w:rsidRPr="00BB6448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083E87" w:rsidRPr="00083E87" w:rsidRDefault="00083E87" w:rsidP="00BB6448">
      <w:pPr>
        <w:ind w:left="36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83E87" w:rsidRPr="00BB757D" w:rsidRDefault="00083E87" w:rsidP="00083E87">
      <w:pPr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0"/>
          <w:lang w:val="sr-Cyrl-CS"/>
        </w:rPr>
        <w:t>14.</w:t>
      </w:r>
    </w:p>
    <w:p w:rsidR="00083E87" w:rsidRPr="00083E87" w:rsidRDefault="00083E87" w:rsidP="00083E87">
      <w:pPr>
        <w:ind w:right="53" w:firstLine="720"/>
        <w:jc w:val="both"/>
        <w:rPr>
          <w:rFonts w:ascii="Times New Roman" w:hAnsi="Times New Roman"/>
          <w:b w:val="0"/>
          <w:sz w:val="20"/>
          <w:szCs w:val="22"/>
          <w:lang w:val="sr-Cyrl-CS"/>
        </w:rPr>
      </w:pPr>
      <w:r w:rsidRPr="00083E87">
        <w:rPr>
          <w:rFonts w:ascii="Times New Roman" w:hAnsi="Times New Roman"/>
          <w:b w:val="0"/>
          <w:sz w:val="20"/>
          <w:szCs w:val="22"/>
          <w:lang w:val="ru-RU"/>
        </w:rPr>
        <w:t xml:space="preserve">На основу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члана 44. став 1. тачке 1) и 5) Закона о л</w:t>
      </w:r>
      <w:r w:rsidRPr="00083E87">
        <w:rPr>
          <w:rFonts w:ascii="Times New Roman" w:hAnsi="Times New Roman"/>
          <w:b w:val="0"/>
          <w:sz w:val="20"/>
          <w:szCs w:val="22"/>
        </w:rPr>
        <w:t>o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калној самоуправи („Сл.гласник РС“, бр.129/07 и 84/13- др. </w:t>
      </w:r>
      <w:r w:rsidR="00B47DD1">
        <w:rPr>
          <w:rFonts w:ascii="Times New Roman" w:hAnsi="Times New Roman"/>
          <w:b w:val="0"/>
          <w:sz w:val="20"/>
          <w:szCs w:val="22"/>
          <w:lang w:val="sr-Cyrl-CS"/>
        </w:rPr>
        <w:t>з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акон</w:t>
      </w:r>
      <w:r w:rsidR="00B47DD1">
        <w:rPr>
          <w:rFonts w:ascii="Times New Roman" w:hAnsi="Times New Roman"/>
          <w:b w:val="0"/>
          <w:sz w:val="20"/>
          <w:szCs w:val="22"/>
          <w:lang w:val="sr-Cyrl-CS"/>
        </w:rPr>
        <w:t xml:space="preserve"> и 101/2016-др. закон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)</w:t>
      </w:r>
      <w:r w:rsidRPr="00083E87">
        <w:rPr>
          <w:rFonts w:ascii="Times New Roman" w:hAnsi="Times New Roman"/>
          <w:b w:val="0"/>
          <w:sz w:val="20"/>
          <w:szCs w:val="22"/>
        </w:rPr>
        <w:t xml:space="preserve"> и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 члана 59. став 1. тачка 10. Статута општине Ћићевац („Сл.лист општине Ћићевац“, бр. 17/13 – пречишћен текст бр. 22/13 и бр.10/15), а у вези са Уговором о гранту у оквиру Регионалног стамбеног програма – Стамбени програм у Републици Србији, </w:t>
      </w:r>
      <w:r w:rsidRPr="00083E87">
        <w:rPr>
          <w:rFonts w:ascii="Times New Roman" w:hAnsi="Times New Roman"/>
          <w:b w:val="0"/>
          <w:sz w:val="20"/>
          <w:szCs w:val="22"/>
        </w:rPr>
        <w:t>RHP-W4-C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М</w:t>
      </w:r>
      <w:r w:rsidRPr="00083E87">
        <w:rPr>
          <w:rFonts w:ascii="Times New Roman" w:hAnsi="Times New Roman"/>
          <w:b w:val="0"/>
          <w:sz w:val="20"/>
          <w:szCs w:val="22"/>
          <w:lang w:val="sr-Latn-CS"/>
        </w:rPr>
        <w:t>G</w:t>
      </w:r>
      <w:r w:rsidRPr="00083E87">
        <w:rPr>
          <w:rFonts w:ascii="Times New Roman" w:hAnsi="Times New Roman"/>
          <w:b w:val="0"/>
          <w:sz w:val="20"/>
          <w:szCs w:val="22"/>
        </w:rPr>
        <w:t xml:space="preserve">/COMP3-2015,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бр. </w:t>
      </w:r>
      <w:r w:rsidRPr="00083E87">
        <w:rPr>
          <w:rFonts w:ascii="Times New Roman" w:hAnsi="Times New Roman"/>
          <w:b w:val="0"/>
          <w:sz w:val="20"/>
          <w:szCs w:val="22"/>
        </w:rPr>
        <w:t xml:space="preserve">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205-76/16-01 од  23.11.2016. године (у даљем тексту: Уговор), </w:t>
      </w:r>
      <w:r w:rsidRPr="00083E87">
        <w:rPr>
          <w:rFonts w:ascii="Times New Roman" w:hAnsi="Times New Roman"/>
          <w:b w:val="0"/>
          <w:sz w:val="20"/>
          <w:szCs w:val="22"/>
        </w:rPr>
        <w:t xml:space="preserve">Председник општине Ћићевац,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доноси</w:t>
      </w:r>
    </w:p>
    <w:p w:rsidR="00083E87" w:rsidRPr="000427C6" w:rsidRDefault="00083E87" w:rsidP="00083E87">
      <w:pPr>
        <w:jc w:val="both"/>
        <w:rPr>
          <w:rFonts w:ascii="Times New Roman" w:hAnsi="Times New Roman"/>
          <w:b w:val="0"/>
          <w:sz w:val="14"/>
          <w:szCs w:val="22"/>
          <w:lang w:val="sr-Latn-CS"/>
        </w:rPr>
      </w:pPr>
      <w:r w:rsidRPr="00083E87">
        <w:rPr>
          <w:rFonts w:ascii="Times New Roman" w:hAnsi="Times New Roman"/>
          <w:b w:val="0"/>
          <w:sz w:val="20"/>
          <w:szCs w:val="22"/>
          <w:lang w:val="ru-RU"/>
        </w:rPr>
        <w:tab/>
      </w:r>
    </w:p>
    <w:p w:rsidR="00083E87" w:rsidRDefault="00083E87" w:rsidP="00083E87">
      <w:pPr>
        <w:jc w:val="center"/>
        <w:rPr>
          <w:rFonts w:ascii="Times New Roman" w:hAnsi="Times New Roman"/>
          <w:b w:val="0"/>
          <w:sz w:val="20"/>
          <w:szCs w:val="22"/>
          <w:lang w:val="sr-Cyrl-CS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РЕШЕЊЕ </w:t>
      </w:r>
    </w:p>
    <w:p w:rsidR="00083E87" w:rsidRPr="00083E87" w:rsidRDefault="00083E87" w:rsidP="00083E87">
      <w:pPr>
        <w:jc w:val="center"/>
        <w:rPr>
          <w:rFonts w:ascii="Times New Roman" w:hAnsi="Times New Roman"/>
          <w:b w:val="0"/>
          <w:sz w:val="20"/>
          <w:szCs w:val="22"/>
          <w:lang w:val="ru-RU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lastRenderedPageBreak/>
        <w:t>О ИЗМЕНИ РЕШЕЊА</w:t>
      </w:r>
      <w:r>
        <w:rPr>
          <w:rFonts w:ascii="Times New Roman" w:hAnsi="Times New Roman"/>
          <w:b w:val="0"/>
          <w:sz w:val="20"/>
          <w:szCs w:val="22"/>
          <w:lang w:val="sr-Cyrl-CS"/>
        </w:rPr>
        <w:t xml:space="preserve"> </w:t>
      </w:r>
      <w:r w:rsidRPr="00083E87">
        <w:rPr>
          <w:rFonts w:ascii="Times New Roman" w:hAnsi="Times New Roman"/>
          <w:b w:val="0"/>
          <w:sz w:val="20"/>
          <w:szCs w:val="22"/>
          <w:lang w:val="ru-RU"/>
        </w:rPr>
        <w:t xml:space="preserve">О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ИМЕНОВАЊУ</w:t>
      </w:r>
      <w:r w:rsidRPr="00083E87">
        <w:rPr>
          <w:rFonts w:ascii="Times New Roman" w:hAnsi="Times New Roman"/>
          <w:b w:val="0"/>
          <w:sz w:val="20"/>
          <w:szCs w:val="22"/>
          <w:lang w:val="ru-RU"/>
        </w:rPr>
        <w:t xml:space="preserve"> КОМИСИЈЕ ЗА ИЗБОР КОРИСНИКА ПОМОЋИ ЗА  РЕШАВАЊЕ СТАМБЕНИХ ПОТРЕБА ИЗБЕГЛИЦА ДОДЕЛОМ ПАКЕТА ГРАЂЕВИНСКОГ МАТЕРИЈАЛА ИЗБЕГЛИЦАМА У ОКВИРУ РЕГИОНАЛНОГ СТАМБЕНОГ ПРОГРАМА, ПОТПРОЈЕКАТ 4 – ГРАЂЕВИНСКИ МАТЕРИЈАЛ И ИМЕНОВАЊУ СЛУЖБЕНИКА ОДГОВОРНОГ ЗА КОНТРОЛУ КВАЛИТЕТА</w:t>
      </w:r>
    </w:p>
    <w:p w:rsidR="00083E87" w:rsidRPr="00083E87" w:rsidRDefault="00083E87" w:rsidP="00083E87">
      <w:pPr>
        <w:jc w:val="both"/>
        <w:rPr>
          <w:rFonts w:ascii="Times New Roman" w:hAnsi="Times New Roman"/>
          <w:b w:val="0"/>
          <w:sz w:val="14"/>
          <w:szCs w:val="22"/>
          <w:lang w:val="ru-RU"/>
        </w:rPr>
      </w:pPr>
    </w:p>
    <w:p w:rsidR="00083E87" w:rsidRPr="00083E87" w:rsidRDefault="00083E87" w:rsidP="00A15265">
      <w:pPr>
        <w:pStyle w:val="NoSpacing"/>
        <w:widowControl w:val="0"/>
        <w:numPr>
          <w:ilvl w:val="0"/>
          <w:numId w:val="35"/>
        </w:numPr>
        <w:tabs>
          <w:tab w:val="left" w:pos="180"/>
          <w:tab w:val="left" w:pos="99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0"/>
          <w:lang w:val="ru-RU"/>
        </w:rPr>
      </w:pPr>
      <w:r w:rsidRPr="00083E87">
        <w:rPr>
          <w:rFonts w:ascii="Times New Roman" w:hAnsi="Times New Roman"/>
          <w:sz w:val="20"/>
          <w:lang w:val="ru-RU"/>
        </w:rPr>
        <w:t>У Решењу бр. 205-81/16-01 од 19.12.2016. године, тачка 1. подтачка 1. мења се и гласи:</w:t>
      </w:r>
    </w:p>
    <w:p w:rsidR="00083E87" w:rsidRPr="00083E87" w:rsidRDefault="000427C6" w:rsidP="00083E87">
      <w:pPr>
        <w:pStyle w:val="NoSpacing"/>
        <w:tabs>
          <w:tab w:val="left" w:pos="180"/>
          <w:tab w:val="left" w:pos="990"/>
        </w:tabs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083E87" w:rsidRPr="00083E87">
        <w:rPr>
          <w:rFonts w:ascii="Times New Roman" w:hAnsi="Times New Roman"/>
          <w:sz w:val="20"/>
        </w:rPr>
        <w:t>„</w:t>
      </w:r>
      <w:r w:rsidR="00083E87" w:rsidRPr="00083E87">
        <w:rPr>
          <w:rFonts w:ascii="Times New Roman" w:hAnsi="Times New Roman"/>
          <w:sz w:val="20"/>
          <w:lang w:val="ru-RU"/>
        </w:rPr>
        <w:t>Драгана Радосављевић, председник</w:t>
      </w:r>
      <w:r w:rsidR="00083E87" w:rsidRPr="00083E87">
        <w:rPr>
          <w:rFonts w:ascii="Times New Roman" w:hAnsi="Times New Roman"/>
          <w:sz w:val="20"/>
        </w:rPr>
        <w:t>”</w:t>
      </w:r>
    </w:p>
    <w:p w:rsidR="00083E87" w:rsidRPr="00083E87" w:rsidRDefault="00083E87" w:rsidP="00A15265">
      <w:pPr>
        <w:pStyle w:val="NoSpacing"/>
        <w:widowControl w:val="0"/>
        <w:numPr>
          <w:ilvl w:val="0"/>
          <w:numId w:val="35"/>
        </w:numPr>
        <w:tabs>
          <w:tab w:val="left" w:pos="180"/>
          <w:tab w:val="left" w:pos="990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0"/>
        </w:rPr>
      </w:pPr>
      <w:r w:rsidRPr="00083E87">
        <w:rPr>
          <w:rFonts w:ascii="Times New Roman" w:hAnsi="Times New Roman"/>
          <w:sz w:val="20"/>
        </w:rPr>
        <w:t>Решење о и</w:t>
      </w:r>
      <w:r>
        <w:rPr>
          <w:rFonts w:ascii="Times New Roman" w:hAnsi="Times New Roman"/>
          <w:sz w:val="20"/>
        </w:rPr>
        <w:t>з</w:t>
      </w:r>
      <w:r w:rsidRPr="00083E87">
        <w:rPr>
          <w:rFonts w:ascii="Times New Roman" w:hAnsi="Times New Roman"/>
          <w:sz w:val="20"/>
        </w:rPr>
        <w:t xml:space="preserve">мени </w:t>
      </w:r>
      <w:r>
        <w:rPr>
          <w:rFonts w:ascii="Times New Roman" w:hAnsi="Times New Roman"/>
          <w:sz w:val="20"/>
        </w:rPr>
        <w:t>Р</w:t>
      </w:r>
      <w:r w:rsidRPr="00083E87">
        <w:rPr>
          <w:rFonts w:ascii="Times New Roman" w:hAnsi="Times New Roman"/>
          <w:sz w:val="20"/>
        </w:rPr>
        <w:t xml:space="preserve">ешења о именовању </w:t>
      </w:r>
      <w:r w:rsidR="000427C6">
        <w:rPr>
          <w:rFonts w:ascii="Times New Roman" w:hAnsi="Times New Roman"/>
          <w:sz w:val="20"/>
        </w:rPr>
        <w:t>К</w:t>
      </w:r>
      <w:r w:rsidRPr="00083E87">
        <w:rPr>
          <w:rFonts w:ascii="Times New Roman" w:hAnsi="Times New Roman"/>
          <w:sz w:val="20"/>
        </w:rPr>
        <w:t>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 потпројекат 4 – грађевински материјал и именовању службеника за контролу квалитета, објавити у „Сл. листу општине Ћићевац“.</w:t>
      </w:r>
    </w:p>
    <w:p w:rsidR="00083E87" w:rsidRPr="000427C6" w:rsidRDefault="00083E87" w:rsidP="00083E87">
      <w:pPr>
        <w:ind w:right="51" w:firstLine="720"/>
        <w:jc w:val="center"/>
        <w:rPr>
          <w:rFonts w:ascii="Times New Roman" w:hAnsi="Times New Roman"/>
          <w:b w:val="0"/>
          <w:color w:val="FF0000"/>
          <w:sz w:val="14"/>
          <w:szCs w:val="22"/>
          <w:lang w:val="ru-RU"/>
        </w:rPr>
      </w:pPr>
    </w:p>
    <w:p w:rsidR="00083E87" w:rsidRPr="00083E87" w:rsidRDefault="00083E87" w:rsidP="00083E87">
      <w:pPr>
        <w:tabs>
          <w:tab w:val="left" w:pos="660"/>
          <w:tab w:val="left" w:pos="1005"/>
        </w:tabs>
        <w:ind w:right="51"/>
        <w:jc w:val="center"/>
        <w:rPr>
          <w:rFonts w:ascii="Times New Roman" w:hAnsi="Times New Roman"/>
          <w:b w:val="0"/>
          <w:sz w:val="20"/>
          <w:szCs w:val="22"/>
          <w:lang w:val="sr-Cyrl-CS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ПРЕДСЕДНИК ОПШТИНЕ ЋИЋЕВАЦ</w:t>
      </w:r>
    </w:p>
    <w:p w:rsidR="00083E87" w:rsidRPr="00083E87" w:rsidRDefault="00083E87" w:rsidP="00083E87">
      <w:pPr>
        <w:tabs>
          <w:tab w:val="left" w:pos="660"/>
          <w:tab w:val="left" w:pos="1005"/>
        </w:tabs>
        <w:ind w:right="51"/>
        <w:jc w:val="center"/>
        <w:rPr>
          <w:rFonts w:ascii="Times New Roman" w:hAnsi="Times New Roman"/>
          <w:b w:val="0"/>
          <w:sz w:val="20"/>
          <w:szCs w:val="22"/>
          <w:lang w:val="sr-Cyrl-CS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Бр. 205-</w:t>
      </w:r>
      <w:r w:rsidRPr="00083E87">
        <w:rPr>
          <w:rFonts w:ascii="Times New Roman" w:hAnsi="Times New Roman"/>
          <w:b w:val="0"/>
          <w:sz w:val="20"/>
          <w:szCs w:val="22"/>
        </w:rPr>
        <w:t>81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/1</w:t>
      </w:r>
      <w:r w:rsidRPr="00083E87">
        <w:rPr>
          <w:rFonts w:ascii="Times New Roman" w:hAnsi="Times New Roman"/>
          <w:b w:val="0"/>
          <w:sz w:val="20"/>
          <w:szCs w:val="22"/>
        </w:rPr>
        <w:t>6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-0</w:t>
      </w:r>
      <w:r w:rsidRPr="00083E87">
        <w:rPr>
          <w:rFonts w:ascii="Times New Roman" w:hAnsi="Times New Roman"/>
          <w:b w:val="0"/>
          <w:sz w:val="20"/>
          <w:szCs w:val="22"/>
        </w:rPr>
        <w:t>1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од </w:t>
      </w:r>
      <w:r w:rsidRPr="00083E87">
        <w:rPr>
          <w:rFonts w:ascii="Times New Roman" w:hAnsi="Times New Roman"/>
          <w:b w:val="0"/>
          <w:sz w:val="20"/>
          <w:szCs w:val="22"/>
        </w:rPr>
        <w:t>24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.</w:t>
      </w:r>
      <w:r w:rsidRPr="00083E87">
        <w:rPr>
          <w:rFonts w:ascii="Times New Roman" w:hAnsi="Times New Roman"/>
          <w:b w:val="0"/>
          <w:sz w:val="20"/>
          <w:szCs w:val="22"/>
        </w:rPr>
        <w:t>02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.201</w:t>
      </w:r>
      <w:r w:rsidRPr="00083E87">
        <w:rPr>
          <w:rFonts w:ascii="Times New Roman" w:hAnsi="Times New Roman"/>
          <w:b w:val="0"/>
          <w:sz w:val="20"/>
          <w:szCs w:val="22"/>
        </w:rPr>
        <w:t>7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.</w:t>
      </w:r>
      <w:r w:rsidR="000427C6">
        <w:rPr>
          <w:rFonts w:ascii="Times New Roman" w:hAnsi="Times New Roman"/>
          <w:b w:val="0"/>
          <w:sz w:val="20"/>
          <w:szCs w:val="22"/>
          <w:lang w:val="sr-Cyrl-CS"/>
        </w:rPr>
        <w:t xml:space="preserve">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године</w:t>
      </w:r>
    </w:p>
    <w:p w:rsidR="00083E87" w:rsidRPr="000427C6" w:rsidRDefault="00083E87" w:rsidP="00083E87">
      <w:pPr>
        <w:ind w:right="53"/>
        <w:jc w:val="both"/>
        <w:rPr>
          <w:rFonts w:ascii="Times New Roman" w:hAnsi="Times New Roman"/>
          <w:b w:val="0"/>
          <w:sz w:val="14"/>
          <w:szCs w:val="22"/>
          <w:lang w:val="sr-Cyrl-CS"/>
        </w:rPr>
      </w:pPr>
    </w:p>
    <w:p w:rsidR="00083E87" w:rsidRPr="00083E87" w:rsidRDefault="00083E87" w:rsidP="00083E87">
      <w:pPr>
        <w:ind w:right="53"/>
        <w:jc w:val="both"/>
        <w:rPr>
          <w:rFonts w:ascii="Times New Roman" w:hAnsi="Times New Roman"/>
          <w:b w:val="0"/>
          <w:sz w:val="20"/>
          <w:szCs w:val="22"/>
          <w:lang w:val="sr-Cyrl-CS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                  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  <w:t xml:space="preserve">     </w:t>
      </w:r>
      <w:r w:rsidRPr="00083E87">
        <w:rPr>
          <w:rFonts w:ascii="Times New Roman" w:hAnsi="Times New Roman"/>
          <w:b w:val="0"/>
          <w:sz w:val="20"/>
          <w:szCs w:val="22"/>
        </w:rPr>
        <w:t xml:space="preserve">   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 xml:space="preserve"> </w:t>
      </w:r>
      <w:r w:rsidR="000427C6">
        <w:rPr>
          <w:rFonts w:ascii="Times New Roman" w:hAnsi="Times New Roman"/>
          <w:b w:val="0"/>
          <w:sz w:val="20"/>
          <w:szCs w:val="22"/>
          <w:lang w:val="sr-Cyrl-CS"/>
        </w:rPr>
        <w:t xml:space="preserve">                                    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>ПРЕДСЕДНИК ОПШТИНЕ</w:t>
      </w:r>
    </w:p>
    <w:p w:rsidR="00083E87" w:rsidRDefault="00083E87" w:rsidP="000427C6">
      <w:pPr>
        <w:ind w:left="360" w:right="53" w:firstLine="360"/>
        <w:jc w:val="both"/>
        <w:rPr>
          <w:rFonts w:ascii="Times New Roman" w:hAnsi="Times New Roman"/>
          <w:b w:val="0"/>
          <w:sz w:val="20"/>
          <w:szCs w:val="22"/>
          <w:lang w:val="ru-RU"/>
        </w:rPr>
      </w:pP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  <w:t xml:space="preserve"> </w:t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Pr="00083E87">
        <w:rPr>
          <w:rFonts w:ascii="Times New Roman" w:hAnsi="Times New Roman"/>
          <w:b w:val="0"/>
          <w:sz w:val="20"/>
          <w:szCs w:val="22"/>
          <w:lang w:val="sr-Cyrl-CS"/>
        </w:rPr>
        <w:tab/>
      </w:r>
      <w:r w:rsidR="000427C6">
        <w:rPr>
          <w:rFonts w:ascii="Times New Roman" w:hAnsi="Times New Roman"/>
          <w:b w:val="0"/>
          <w:sz w:val="20"/>
          <w:szCs w:val="22"/>
          <w:lang w:val="sr-Cyrl-CS"/>
        </w:rPr>
        <w:t xml:space="preserve">    </w:t>
      </w:r>
      <w:r w:rsidRPr="00083E87">
        <w:rPr>
          <w:rFonts w:ascii="Times New Roman" w:hAnsi="Times New Roman"/>
          <w:b w:val="0"/>
          <w:sz w:val="20"/>
          <w:szCs w:val="22"/>
          <w:lang w:val="ru-RU"/>
        </w:rPr>
        <w:t>Златан Кркић</w:t>
      </w:r>
      <w:r w:rsidR="000427C6">
        <w:rPr>
          <w:rFonts w:ascii="Times New Roman" w:hAnsi="Times New Roman"/>
          <w:b w:val="0"/>
          <w:sz w:val="20"/>
          <w:szCs w:val="22"/>
          <w:lang w:val="ru-RU"/>
        </w:rPr>
        <w:t>, с.р.</w:t>
      </w:r>
    </w:p>
    <w:p w:rsidR="000427C6" w:rsidRPr="000427C6" w:rsidRDefault="000427C6" w:rsidP="000427C6">
      <w:pPr>
        <w:ind w:left="360" w:right="53" w:firstLine="360"/>
        <w:jc w:val="both"/>
        <w:rPr>
          <w:rFonts w:ascii="Times New Roman" w:hAnsi="Times New Roman"/>
          <w:b w:val="0"/>
          <w:sz w:val="14"/>
          <w:szCs w:val="22"/>
          <w:lang w:val="ru-RU"/>
        </w:rPr>
      </w:pPr>
    </w:p>
    <w:p w:rsidR="000427C6" w:rsidRPr="00083E87" w:rsidRDefault="000427C6" w:rsidP="000427C6">
      <w:pPr>
        <w:ind w:right="53"/>
        <w:jc w:val="both"/>
        <w:rPr>
          <w:rFonts w:ascii="Times New Roman" w:hAnsi="Times New Roman"/>
          <w:b w:val="0"/>
          <w:sz w:val="20"/>
          <w:szCs w:val="22"/>
          <w:lang w:val="sr-Cyrl-CS"/>
        </w:rPr>
      </w:pPr>
      <w:r>
        <w:rPr>
          <w:rFonts w:ascii="Times New Roman" w:hAnsi="Times New Roman"/>
          <w:b w:val="0"/>
          <w:sz w:val="20"/>
          <w:szCs w:val="22"/>
          <w:lang w:val="ru-RU"/>
        </w:rPr>
        <w:t>15.</w:t>
      </w:r>
    </w:p>
    <w:p w:rsidR="000427C6" w:rsidRDefault="000427C6" w:rsidP="000427C6">
      <w:pPr>
        <w:ind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основу члана 59. Статута општине Ћићевац („Сл. лист општине Ћићевац“, бр. 17/13-пречишћен текст, 22/13 и 10/15) и члана 15. Правилника о условима и начину финансирања потреба у области спорта („Сл. лист општине Ћићевац“, бр. 12/15), председник</w:t>
      </w:r>
      <w:r w:rsidRPr="000427C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општине Ћићевац, донео је</w:t>
      </w:r>
    </w:p>
    <w:p w:rsidR="000427C6" w:rsidRPr="00F43AB4" w:rsidRDefault="000427C6" w:rsidP="000427C6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0427C6" w:rsidRDefault="000427C6" w:rsidP="000427C6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 Е Ш Е Њ Е</w:t>
      </w:r>
    </w:p>
    <w:p w:rsidR="000427C6" w:rsidRDefault="000427C6" w:rsidP="000427C6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 ОБРАЗОВАЊУ КОМИСИЈЕ ЗА СПРОВОЂЕЊЕ ПОСТУПКА ЈАВНОГ КОНКУРСА </w:t>
      </w:r>
    </w:p>
    <w:p w:rsidR="000427C6" w:rsidRPr="000427C6" w:rsidRDefault="000427C6" w:rsidP="000427C6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 ФИНАНСИРАЊЕ ПРОГРАМА У ОБЛАСТИ СПОРТА И ИМЕНОВАЊУ ЧЛАНОВА КОМИСИЈЕ</w:t>
      </w:r>
    </w:p>
    <w:p w:rsidR="000427C6" w:rsidRPr="00F43AB4" w:rsidRDefault="000427C6" w:rsidP="000427C6">
      <w:pPr>
        <w:jc w:val="center"/>
        <w:rPr>
          <w:rFonts w:ascii="Times New Roman" w:hAnsi="Times New Roman"/>
          <w:b w:val="0"/>
          <w:sz w:val="14"/>
        </w:rPr>
      </w:pP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1. Овим решењем образује се Комисија за спровођење поступка јавног конкурса за финансирање програма у области спорта и за чланове Комисије именују се: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1) Љубица Аврамовић, одборник СО Ћићевац, за председника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2) Милош Мацић, члан Општинског већа, за члана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3) Бојан Живковић, члан Општинског већа, за члана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4) Владимир Теофиловић, члан Општинског већа, за члана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5) Александра Петковић, за члана.</w:t>
      </w:r>
    </w:p>
    <w:p w:rsidR="000427C6" w:rsidRDefault="000427C6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2. Задатак Комисије </w:t>
      </w:r>
      <w:r w:rsidR="00F43AB4">
        <w:rPr>
          <w:rFonts w:ascii="Times New Roman" w:hAnsi="Times New Roman"/>
          <w:b w:val="0"/>
          <w:sz w:val="20"/>
        </w:rPr>
        <w:t>је да у складу са Правилником о условима и начину финансирања потреба у области спорта:</w:t>
      </w:r>
    </w:p>
    <w:p w:rsidR="00F43AB4" w:rsidRDefault="00F43AB4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- изради критеријуме за бодовање програма</w:t>
      </w:r>
    </w:p>
    <w:p w:rsidR="00F43AB4" w:rsidRDefault="00F43AB4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- разматра пријаве на конкурс</w:t>
      </w:r>
    </w:p>
    <w:p w:rsidR="00F43AB4" w:rsidRDefault="00F43AB4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- врши бодовање и избор програма који се предлажу за финансирање или суфинансирање и</w:t>
      </w:r>
    </w:p>
    <w:p w:rsidR="00F43AB4" w:rsidRPr="000427C6" w:rsidRDefault="00F43AB4" w:rsidP="000427C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- доставља председнику општине предлог акта о избору програма и расподели средстава.</w:t>
      </w:r>
    </w:p>
    <w:p w:rsidR="000427C6" w:rsidRPr="00F43AB4" w:rsidRDefault="00F43AB4" w:rsidP="00A15265">
      <w:pPr>
        <w:pStyle w:val="BodyText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 w:val="0"/>
          <w:sz w:val="20"/>
        </w:rPr>
      </w:pPr>
      <w:r w:rsidRPr="00F43AB4">
        <w:rPr>
          <w:rFonts w:ascii="Times New Roman" w:hAnsi="Times New Roman"/>
          <w:b w:val="0"/>
          <w:sz w:val="20"/>
        </w:rPr>
        <w:t>Ово решење објавити у „Сл. листу општине Ћићевац“.</w:t>
      </w:r>
    </w:p>
    <w:p w:rsidR="00F43AB4" w:rsidRPr="00F43AB4" w:rsidRDefault="00F43AB4" w:rsidP="00F43AB4">
      <w:pPr>
        <w:pStyle w:val="BodyText2"/>
        <w:spacing w:after="0" w:line="240" w:lineRule="auto"/>
        <w:jc w:val="both"/>
        <w:rPr>
          <w:rFonts w:ascii="Times New Roman" w:hAnsi="Times New Roman"/>
          <w:b w:val="0"/>
          <w:sz w:val="14"/>
        </w:rPr>
      </w:pPr>
    </w:p>
    <w:p w:rsidR="00F43AB4" w:rsidRDefault="00F43AB4" w:rsidP="00F43AB4">
      <w:pPr>
        <w:pStyle w:val="BodyText2"/>
        <w:spacing w:after="0" w:line="240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ПРЕДСЕДНИК ОПШТИНЕ ЋИЋЕВАЦ</w:t>
      </w:r>
    </w:p>
    <w:p w:rsidR="00F43AB4" w:rsidRPr="00F43AB4" w:rsidRDefault="00F43AB4" w:rsidP="00F43AB4">
      <w:pPr>
        <w:pStyle w:val="BodyText2"/>
        <w:spacing w:after="0" w:line="240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Бр. 66-1/17-06 од 27.2.2017. године</w:t>
      </w:r>
    </w:p>
    <w:p w:rsidR="00F43AB4" w:rsidRPr="00F43AB4" w:rsidRDefault="00F43AB4" w:rsidP="000427C6">
      <w:pPr>
        <w:jc w:val="center"/>
        <w:rPr>
          <w:rFonts w:ascii="Times New Roman" w:hAnsi="Times New Roman"/>
          <w:b w:val="0"/>
          <w:sz w:val="14"/>
        </w:rPr>
      </w:pPr>
    </w:p>
    <w:p w:rsidR="00F43AB4" w:rsidRDefault="00F43AB4" w:rsidP="00F43AB4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ПРЕДСЕДНИК</w:t>
      </w:r>
    </w:p>
    <w:p w:rsidR="00F43AB4" w:rsidRDefault="00F43AB4" w:rsidP="00F43AB4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Златан Кркић, с.р.</w:t>
      </w:r>
    </w:p>
    <w:p w:rsidR="00F43AB4" w:rsidRPr="00F43AB4" w:rsidRDefault="00F43AB4" w:rsidP="00F43AB4">
      <w:pPr>
        <w:jc w:val="both"/>
        <w:rPr>
          <w:rFonts w:ascii="Times New Roman" w:hAnsi="Times New Roman"/>
          <w:b w:val="0"/>
          <w:sz w:val="14"/>
        </w:rPr>
      </w:pPr>
    </w:p>
    <w:p w:rsidR="000427C6" w:rsidRPr="000427C6" w:rsidRDefault="00F43AB4" w:rsidP="00F43AB4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16.</w:t>
      </w:r>
      <w:r w:rsidR="000427C6" w:rsidRPr="000427C6">
        <w:rPr>
          <w:rFonts w:ascii="Times New Roman" w:hAnsi="Times New Roman"/>
          <w:b w:val="0"/>
          <w:sz w:val="20"/>
        </w:rPr>
        <w:tab/>
      </w:r>
    </w:p>
    <w:p w:rsidR="00A3468B" w:rsidRDefault="00A3468B" w:rsidP="00A3468B">
      <w:pPr>
        <w:ind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основу члана 59. Статута општине Ћићевац („Сл. лист општине Ћићевац“, бр. 17/13-пречишћен текст, 22/13 и 10/15) и члана 6. Правилника о критеријумима и поступку доделе средстава цр</w:t>
      </w:r>
      <w:r w:rsidR="00B47DD1">
        <w:rPr>
          <w:rFonts w:ascii="Times New Roman" w:hAnsi="Times New Roman"/>
          <w:b w:val="0"/>
          <w:sz w:val="20"/>
        </w:rPr>
        <w:t>к</w:t>
      </w:r>
      <w:r>
        <w:rPr>
          <w:rFonts w:ascii="Times New Roman" w:hAnsi="Times New Roman"/>
          <w:b w:val="0"/>
          <w:sz w:val="20"/>
        </w:rPr>
        <w:t>вама и верским заједницама („Сл. лист општине Ћићевац“, бр. 1/17), Председник општине Ћићевац, донео је</w:t>
      </w:r>
    </w:p>
    <w:p w:rsidR="00A3468B" w:rsidRPr="008A6711" w:rsidRDefault="00A3468B" w:rsidP="00A3468B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A3468B" w:rsidRDefault="00A3468B" w:rsidP="00A3468B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 Е Ш Е Њ Е</w:t>
      </w:r>
    </w:p>
    <w:p w:rsidR="00067861" w:rsidRDefault="00A3468B" w:rsidP="00A3468B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 ОБРАЗОВАЊУ КОМИСИЈЕ ЗА СПРОВОЂЕЊЕ ПОСТУПКА ЈАВНОГ КОНКУРСА </w:t>
      </w:r>
    </w:p>
    <w:p w:rsidR="00A3468B" w:rsidRPr="00A3468B" w:rsidRDefault="00A3468B" w:rsidP="00A3468B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 ФИНАНСИРАЊЕ ПРОЈЕКАТА ЦРКАВА И ВЕРСКИХ ЗАЈЕДНИЦА ИЗ БУЏЕТА ОПШТИНЕ ЋИЋЕВАЦ</w:t>
      </w:r>
    </w:p>
    <w:p w:rsidR="00A3468B" w:rsidRPr="008A6711" w:rsidRDefault="00A3468B" w:rsidP="00A3468B">
      <w:pPr>
        <w:jc w:val="both"/>
        <w:rPr>
          <w:rFonts w:ascii="Times New Roman" w:hAnsi="Times New Roman"/>
          <w:b w:val="0"/>
          <w:sz w:val="14"/>
        </w:rPr>
      </w:pPr>
    </w:p>
    <w:p w:rsidR="00A3468B" w:rsidRPr="00A3468B" w:rsidRDefault="00A3468B" w:rsidP="00A1526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Овим решењем образује се Комисија за спровођење</w:t>
      </w:r>
      <w:r w:rsidR="008A6711">
        <w:rPr>
          <w:rFonts w:ascii="Times New Roman" w:hAnsi="Times New Roman"/>
          <w:sz w:val="20"/>
        </w:rPr>
        <w:t xml:space="preserve"> јавног конкурса за финансирање пројеката цркава и верских заједница из буџета општине Ћићевац и за чланове Комисије именују се:</w:t>
      </w:r>
      <w:r w:rsidRPr="00A3468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8B" w:rsidRPr="00A3468B" w:rsidRDefault="00A3468B" w:rsidP="00A15265">
      <w:pPr>
        <w:pStyle w:val="BodyText2"/>
        <w:numPr>
          <w:ilvl w:val="0"/>
          <w:numId w:val="37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ascii="Times New Roman" w:hAnsi="Times New Roman"/>
          <w:b w:val="0"/>
          <w:sz w:val="20"/>
        </w:rPr>
      </w:pPr>
      <w:r w:rsidRPr="00A3468B">
        <w:rPr>
          <w:rFonts w:ascii="Times New Roman" w:hAnsi="Times New Roman"/>
          <w:b w:val="0"/>
          <w:sz w:val="20"/>
        </w:rPr>
        <w:t>Верица Марковић</w:t>
      </w:r>
      <w:r w:rsidRPr="00A3468B">
        <w:rPr>
          <w:rFonts w:ascii="Times New Roman" w:hAnsi="Times New Roman"/>
          <w:b w:val="0"/>
          <w:sz w:val="20"/>
          <w:lang w:val="sr-Cyrl-CS"/>
        </w:rPr>
        <w:t>,</w:t>
      </w:r>
      <w:r w:rsidRPr="00A3468B">
        <w:rPr>
          <w:rFonts w:ascii="Times New Roman" w:hAnsi="Times New Roman"/>
          <w:b w:val="0"/>
          <w:sz w:val="20"/>
        </w:rPr>
        <w:t xml:space="preserve">  </w:t>
      </w:r>
      <w:r w:rsidRPr="00A3468B">
        <w:rPr>
          <w:rFonts w:ascii="Times New Roman" w:hAnsi="Times New Roman"/>
          <w:b w:val="0"/>
          <w:sz w:val="20"/>
          <w:lang w:val="sr-Cyrl-CS"/>
        </w:rPr>
        <w:t>одборник СО-е Ћићевац</w:t>
      </w:r>
      <w:r w:rsidR="008A6711">
        <w:rPr>
          <w:rFonts w:ascii="Times New Roman" w:hAnsi="Times New Roman"/>
          <w:b w:val="0"/>
          <w:sz w:val="20"/>
          <w:lang w:val="sr-Cyrl-CS"/>
        </w:rPr>
        <w:t>, за председника,</w:t>
      </w:r>
    </w:p>
    <w:p w:rsidR="00A3468B" w:rsidRPr="00A3468B" w:rsidRDefault="00A3468B" w:rsidP="00A15265">
      <w:pPr>
        <w:pStyle w:val="BodyText2"/>
        <w:numPr>
          <w:ilvl w:val="0"/>
          <w:numId w:val="37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ascii="Times New Roman" w:hAnsi="Times New Roman"/>
          <w:b w:val="0"/>
          <w:sz w:val="20"/>
        </w:rPr>
      </w:pPr>
      <w:r w:rsidRPr="00A3468B">
        <w:rPr>
          <w:rFonts w:ascii="Times New Roman" w:hAnsi="Times New Roman"/>
          <w:b w:val="0"/>
          <w:sz w:val="20"/>
          <w:lang w:val="sr-Cyrl-CS"/>
        </w:rPr>
        <w:t>Зоран Нагулић, члан Општинског већа, за члана,</w:t>
      </w:r>
    </w:p>
    <w:p w:rsidR="00A3468B" w:rsidRPr="008A6711" w:rsidRDefault="00A3468B" w:rsidP="00A15265">
      <w:pPr>
        <w:pStyle w:val="BodyText2"/>
        <w:numPr>
          <w:ilvl w:val="0"/>
          <w:numId w:val="37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ascii="Times New Roman" w:hAnsi="Times New Roman"/>
          <w:b w:val="0"/>
          <w:sz w:val="20"/>
        </w:rPr>
      </w:pPr>
      <w:r w:rsidRPr="008A6711">
        <w:rPr>
          <w:rFonts w:ascii="Times New Roman" w:hAnsi="Times New Roman"/>
          <w:b w:val="0"/>
          <w:sz w:val="20"/>
        </w:rPr>
        <w:t xml:space="preserve">Ђорђе Ђорђевић, </w:t>
      </w:r>
      <w:r w:rsidRPr="008A6711">
        <w:rPr>
          <w:rFonts w:ascii="Times New Roman" w:hAnsi="Times New Roman"/>
          <w:b w:val="0"/>
          <w:sz w:val="20"/>
          <w:lang w:val="sr-Cyrl-CS"/>
        </w:rPr>
        <w:t>члан Општинског већа,</w:t>
      </w:r>
      <w:r w:rsidR="008A6711" w:rsidRPr="008A6711">
        <w:rPr>
          <w:rFonts w:ascii="Times New Roman" w:hAnsi="Times New Roman"/>
          <w:b w:val="0"/>
          <w:sz w:val="20"/>
          <w:lang w:val="sr-Cyrl-CS"/>
        </w:rPr>
        <w:t xml:space="preserve"> за члана.</w:t>
      </w:r>
    </w:p>
    <w:p w:rsidR="00A3468B" w:rsidRPr="008A6711" w:rsidRDefault="008A6711" w:rsidP="00A15265">
      <w:pPr>
        <w:pStyle w:val="BodyText2"/>
        <w:numPr>
          <w:ilvl w:val="0"/>
          <w:numId w:val="36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Задатак комисије је да у складу са Правилником о критеријумима и поступку доделе средстава црквама и верским </w:t>
      </w:r>
      <w:r w:rsidR="00A3468B" w:rsidRPr="00A3468B">
        <w:rPr>
          <w:rFonts w:ascii="Times New Roman" w:hAnsi="Times New Roman"/>
          <w:b w:val="0"/>
          <w:sz w:val="20"/>
        </w:rPr>
        <w:t>зaje</w:t>
      </w:r>
      <w:r w:rsidR="00B47DD1">
        <w:rPr>
          <w:rFonts w:ascii="Times New Roman" w:hAnsi="Times New Roman"/>
          <w:b w:val="0"/>
          <w:sz w:val="20"/>
        </w:rPr>
        <w:t>дницама</w:t>
      </w:r>
      <w:r>
        <w:rPr>
          <w:rFonts w:ascii="Times New Roman" w:hAnsi="Times New Roman"/>
          <w:b w:val="0"/>
          <w:sz w:val="20"/>
        </w:rPr>
        <w:t xml:space="preserve"> („Сл. лист општине Ћићевац“, бр. 1/17):</w:t>
      </w:r>
    </w:p>
    <w:p w:rsidR="00A3468B" w:rsidRPr="008A6711" w:rsidRDefault="008A6711" w:rsidP="00A15265">
      <w:pPr>
        <w:pStyle w:val="BodyText2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color w:val="000000"/>
          <w:sz w:val="20"/>
        </w:rPr>
      </w:pPr>
      <w:r w:rsidRPr="008A6711">
        <w:rPr>
          <w:rFonts w:ascii="Times New Roman" w:hAnsi="Times New Roman"/>
          <w:b w:val="0"/>
          <w:sz w:val="20"/>
        </w:rPr>
        <w:t>изради критеријуме за бодовање програма</w:t>
      </w:r>
      <w:r>
        <w:rPr>
          <w:rFonts w:ascii="Times New Roman" w:hAnsi="Times New Roman"/>
          <w:b w:val="0"/>
          <w:sz w:val="20"/>
        </w:rPr>
        <w:t>,</w:t>
      </w:r>
    </w:p>
    <w:p w:rsidR="00A3468B" w:rsidRPr="008A6711" w:rsidRDefault="008A6711" w:rsidP="00A15265">
      <w:pPr>
        <w:pStyle w:val="BodyText2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0"/>
        </w:rPr>
      </w:pPr>
      <w:r w:rsidRPr="008A6711">
        <w:rPr>
          <w:rFonts w:ascii="Times New Roman" w:hAnsi="Times New Roman"/>
          <w:b w:val="0"/>
          <w:sz w:val="20"/>
        </w:rPr>
        <w:t>разматра пријаве на конкурс,</w:t>
      </w:r>
    </w:p>
    <w:p w:rsidR="00A3468B" w:rsidRPr="008A6711" w:rsidRDefault="008A6711" w:rsidP="00A15265">
      <w:pPr>
        <w:pStyle w:val="BodyText2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0"/>
        </w:rPr>
      </w:pPr>
      <w:r w:rsidRPr="008A6711">
        <w:rPr>
          <w:rFonts w:ascii="Times New Roman" w:hAnsi="Times New Roman"/>
          <w:b w:val="0"/>
          <w:sz w:val="20"/>
        </w:rPr>
        <w:t>врши бодовање и избор програма који се предлажу за финансирање или суфинансирање и</w:t>
      </w:r>
    </w:p>
    <w:p w:rsidR="00A3468B" w:rsidRPr="008A6711" w:rsidRDefault="008A6711" w:rsidP="00A15265">
      <w:pPr>
        <w:pStyle w:val="BodyText2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0"/>
        </w:rPr>
      </w:pPr>
      <w:r w:rsidRPr="008A6711">
        <w:rPr>
          <w:rFonts w:ascii="Times New Roman" w:hAnsi="Times New Roman"/>
          <w:b w:val="0"/>
          <w:sz w:val="20"/>
        </w:rPr>
        <w:t>доставља председнику општине предлог акта о избору програма и расподели средстава.</w:t>
      </w:r>
    </w:p>
    <w:p w:rsidR="008A6711" w:rsidRPr="00067861" w:rsidRDefault="00067861" w:rsidP="00A15265">
      <w:pPr>
        <w:pStyle w:val="BodyText2"/>
        <w:numPr>
          <w:ilvl w:val="0"/>
          <w:numId w:val="3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Ово решење објавити у „Сл. листу општине Ћићевац“.</w:t>
      </w:r>
    </w:p>
    <w:p w:rsidR="00067861" w:rsidRDefault="00067861" w:rsidP="00067861">
      <w:pPr>
        <w:pStyle w:val="BodyText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ПРЕДСЕДНИК ОПШТИНЕ ЋИЋЕВАЦ</w:t>
      </w:r>
    </w:p>
    <w:p w:rsidR="00067861" w:rsidRDefault="00067861" w:rsidP="00067861">
      <w:pPr>
        <w:pStyle w:val="BodyText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Бр. 110-1/17-06 од 27.2.2017. године</w:t>
      </w:r>
    </w:p>
    <w:p w:rsidR="00067861" w:rsidRDefault="00067861" w:rsidP="00067861">
      <w:pPr>
        <w:pStyle w:val="BodyText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ПРЕДСЕДНИК</w:t>
      </w:r>
    </w:p>
    <w:p w:rsidR="00067861" w:rsidRDefault="00067861" w:rsidP="00067861">
      <w:pPr>
        <w:pStyle w:val="BodyText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Златан Кркић, с.р.</w:t>
      </w:r>
    </w:p>
    <w:p w:rsidR="00C46E7A" w:rsidRPr="00C46E7A" w:rsidRDefault="00C46E7A" w:rsidP="00067861">
      <w:pPr>
        <w:pStyle w:val="BodyText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 w:val="0"/>
          <w:sz w:val="14"/>
        </w:rPr>
      </w:pPr>
    </w:p>
    <w:p w:rsidR="00067861" w:rsidRPr="008A6711" w:rsidRDefault="00067861" w:rsidP="00067861">
      <w:pPr>
        <w:pStyle w:val="BodyText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17.</w:t>
      </w:r>
    </w:p>
    <w:p w:rsidR="00067861" w:rsidRDefault="00067861" w:rsidP="00067861">
      <w:pPr>
        <w:shd w:val="clear" w:color="auto" w:fill="FBFAE9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067861">
        <w:rPr>
          <w:rFonts w:ascii="Times New Roman" w:hAnsi="Times New Roman"/>
          <w:b w:val="0"/>
          <w:color w:val="2C2B2B"/>
          <w:sz w:val="20"/>
        </w:rPr>
        <w:t>Република Србија</w:t>
      </w:r>
      <w:r w:rsidRPr="00067861">
        <w:rPr>
          <w:rFonts w:ascii="Times New Roman" w:hAnsi="Times New Roman"/>
          <w:b w:val="0"/>
          <w:color w:val="2C2B2B"/>
          <w:sz w:val="20"/>
        </w:rPr>
        <w:br/>
        <w:t xml:space="preserve">ОПШТИНА 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067861">
        <w:rPr>
          <w:rFonts w:ascii="Times New Roman" w:hAnsi="Times New Roman"/>
          <w:b w:val="0"/>
          <w:color w:val="2C2B2B"/>
          <w:sz w:val="20"/>
        </w:rPr>
        <w:br/>
        <w:t>ПРЕДСЕДНИК ОПШТИНЕ</w:t>
      </w:r>
      <w:r w:rsidRPr="00067861">
        <w:rPr>
          <w:rFonts w:ascii="Times New Roman" w:hAnsi="Times New Roman"/>
          <w:b w:val="0"/>
          <w:color w:val="2C2B2B"/>
          <w:sz w:val="20"/>
        </w:rPr>
        <w:br/>
        <w:t xml:space="preserve">Број: </w:t>
      </w:r>
      <w:r w:rsidRPr="00067861">
        <w:rPr>
          <w:rFonts w:ascii="Times New Roman" w:hAnsi="Times New Roman"/>
          <w:b w:val="0"/>
          <w:sz w:val="20"/>
        </w:rPr>
        <w:t>642-1/</w:t>
      </w:r>
      <w:r w:rsidRPr="00067861">
        <w:rPr>
          <w:rFonts w:ascii="Times New Roman" w:hAnsi="Times New Roman"/>
          <w:b w:val="0"/>
          <w:color w:val="2C2B2B"/>
          <w:sz w:val="20"/>
        </w:rPr>
        <w:t>2017-06</w:t>
      </w:r>
      <w:r w:rsidRPr="00067861">
        <w:rPr>
          <w:rFonts w:ascii="Times New Roman" w:hAnsi="Times New Roman"/>
          <w:b w:val="0"/>
          <w:color w:val="2C2B2B"/>
          <w:sz w:val="20"/>
        </w:rPr>
        <w:br/>
        <w:t>Дана: 20.2.2017. године</w:t>
      </w:r>
      <w:r w:rsidRPr="00067861">
        <w:rPr>
          <w:rFonts w:ascii="Times New Roman" w:hAnsi="Times New Roman"/>
          <w:b w:val="0"/>
          <w:color w:val="2C2B2B"/>
          <w:sz w:val="20"/>
        </w:rPr>
        <w:br/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</w:p>
    <w:p w:rsidR="00067861" w:rsidRPr="00067861" w:rsidRDefault="00067861" w:rsidP="00067861">
      <w:pPr>
        <w:shd w:val="clear" w:color="auto" w:fill="FBFAE9"/>
        <w:rPr>
          <w:rFonts w:ascii="Times New Roman" w:hAnsi="Times New Roman"/>
          <w:b w:val="0"/>
          <w:color w:val="2C2B2B"/>
          <w:sz w:val="14"/>
          <w:lang w:val="sr-Cyrl-CS"/>
        </w:rPr>
      </w:pPr>
    </w:p>
    <w:p w:rsidR="00067861" w:rsidRDefault="00067861" w:rsidP="00067861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color w:val="2C2B2B"/>
          <w:sz w:val="20"/>
        </w:rPr>
        <w:t xml:space="preserve">На основу Закона о јавном информисању и медијима („Сл. гласник РС“, бр. 83/14, 58/15 и 12/16 – аутентично тумачење), Правилника о суфинансирању пројеката за остваривање јавног интереса у области јавног информисања („Сл. гласник РС“, бр. 16/16), Одлуке о буџету општине 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 за 2017. годин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 xml:space="preserve">у </w:t>
      </w:r>
      <w:r w:rsidRPr="00067861">
        <w:rPr>
          <w:rFonts w:ascii="Times New Roman" w:hAnsi="Times New Roman"/>
          <w:b w:val="0"/>
          <w:color w:val="2C2B2B"/>
          <w:sz w:val="20"/>
        </w:rPr>
        <w:t>(“Сл.</w:t>
      </w:r>
      <w:r>
        <w:rPr>
          <w:rFonts w:ascii="Times New Roman" w:hAnsi="Times New Roman"/>
          <w:b w:val="0"/>
          <w:color w:val="2C2B2B"/>
          <w:sz w:val="20"/>
        </w:rPr>
        <w:t xml:space="preserve"> </w:t>
      </w:r>
      <w:r w:rsidRPr="00067861">
        <w:rPr>
          <w:rFonts w:ascii="Times New Roman" w:hAnsi="Times New Roman"/>
          <w:b w:val="0"/>
          <w:color w:val="2C2B2B"/>
          <w:sz w:val="20"/>
        </w:rPr>
        <w:t>лист општине Ћићевац“</w:t>
      </w:r>
      <w:r>
        <w:rPr>
          <w:rFonts w:ascii="Times New Roman" w:hAnsi="Times New Roman"/>
          <w:b w:val="0"/>
          <w:color w:val="2C2B2B"/>
          <w:sz w:val="20"/>
        </w:rPr>
        <w:t>,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 број 25/16),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 xml:space="preserve"> </w:t>
      </w:r>
      <w:r w:rsidRPr="00067861">
        <w:rPr>
          <w:rFonts w:ascii="Times New Roman" w:hAnsi="Times New Roman"/>
          <w:b w:val="0"/>
          <w:color w:val="000000" w:themeColor="text1"/>
          <w:sz w:val="20"/>
        </w:rPr>
        <w:t>Решења о расписивању конкурса за суфинансирање пројеката којима се остварује јавни</w:t>
      </w:r>
      <w:r w:rsidRPr="0006786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067861">
        <w:rPr>
          <w:rFonts w:ascii="Times New Roman" w:hAnsi="Times New Roman"/>
          <w:b w:val="0"/>
          <w:color w:val="000000" w:themeColor="text1"/>
          <w:sz w:val="20"/>
        </w:rPr>
        <w:t>интерес у области јавног информисања на територији општине Ћићевац у 2017. години,</w:t>
      </w:r>
      <w:r w:rsidRPr="00067861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067861">
        <w:rPr>
          <w:rFonts w:ascii="Times New Roman" w:hAnsi="Times New Roman"/>
          <w:b w:val="0"/>
          <w:color w:val="000000" w:themeColor="text1"/>
          <w:sz w:val="20"/>
        </w:rPr>
        <w:t>број 401-19/17-02 од 8.2.2017. године</w:t>
      </w:r>
      <w:r w:rsidRPr="00067861"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Председник општине 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Ћићевац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 објављује</w:t>
      </w:r>
    </w:p>
    <w:p w:rsidR="00067861" w:rsidRPr="00067861" w:rsidRDefault="00067861" w:rsidP="00067861">
      <w:pPr>
        <w:shd w:val="clear" w:color="auto" w:fill="FBFAE9"/>
        <w:ind w:firstLine="720"/>
        <w:jc w:val="both"/>
        <w:rPr>
          <w:rFonts w:ascii="Times New Roman" w:hAnsi="Times New Roman"/>
          <w:b w:val="0"/>
          <w:color w:val="2C2B2B"/>
          <w:sz w:val="14"/>
        </w:rPr>
      </w:pPr>
    </w:p>
    <w:p w:rsidR="00067861" w:rsidRPr="00067861" w:rsidRDefault="00067861" w:rsidP="00067861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color w:val="2C2B2B"/>
          <w:sz w:val="20"/>
        </w:rPr>
        <w:t>ИЗМЕНУ</w:t>
      </w:r>
    </w:p>
    <w:p w:rsidR="00067861" w:rsidRPr="00067861" w:rsidRDefault="00067861" w:rsidP="00067861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bCs/>
          <w:color w:val="2C2B2B"/>
          <w:sz w:val="20"/>
        </w:rPr>
        <w:t>ЈАВНОГ ПОЗИВА ЗА УЧЕШЋЕ НА КОНКУРСУ</w:t>
      </w:r>
    </w:p>
    <w:p w:rsidR="00067861" w:rsidRPr="00067861" w:rsidRDefault="00067861" w:rsidP="00067861">
      <w:pPr>
        <w:shd w:val="clear" w:color="auto" w:fill="FBFAE9"/>
        <w:jc w:val="center"/>
        <w:rPr>
          <w:rFonts w:ascii="Times New Roman" w:hAnsi="Times New Roman"/>
          <w:b w:val="0"/>
          <w:bCs/>
          <w:color w:val="2C2B2B"/>
          <w:sz w:val="20"/>
        </w:rPr>
      </w:pPr>
      <w:r w:rsidRPr="00067861">
        <w:rPr>
          <w:rFonts w:ascii="Times New Roman" w:hAnsi="Times New Roman"/>
          <w:b w:val="0"/>
          <w:bCs/>
          <w:color w:val="2C2B2B"/>
          <w:sz w:val="20"/>
        </w:rPr>
        <w:t xml:space="preserve">ЗА СУФИНАНСИРАЊЕ ПРОЈЕКАТА КОЈИМА СЕ ОСТВАРУЈЕ ЈАВНИ ИНТЕРЕС У ОБЛАСТИ ЈАВНОГ ИНФОРМИСАЊА НА ТЕРИТОРИЈИ ОПШТИНЕ </w:t>
      </w:r>
      <w:r w:rsidRPr="00067861">
        <w:rPr>
          <w:rFonts w:ascii="Times New Roman" w:hAnsi="Times New Roman"/>
          <w:b w:val="0"/>
          <w:bCs/>
          <w:color w:val="2C2B2B"/>
          <w:sz w:val="20"/>
          <w:lang w:val="sr-Cyrl-CS"/>
        </w:rPr>
        <w:t>ЋИЋЕВАЦ</w:t>
      </w:r>
      <w:r w:rsidRPr="00067861">
        <w:rPr>
          <w:rFonts w:ascii="Times New Roman" w:hAnsi="Times New Roman"/>
          <w:b w:val="0"/>
          <w:bCs/>
          <w:color w:val="2C2B2B"/>
          <w:sz w:val="20"/>
        </w:rPr>
        <w:t xml:space="preserve"> У 2017. ГОДИНИ</w:t>
      </w:r>
    </w:p>
    <w:p w:rsidR="00067861" w:rsidRPr="00067861" w:rsidRDefault="00067861" w:rsidP="00067861">
      <w:pPr>
        <w:shd w:val="clear" w:color="auto" w:fill="FBFAE9"/>
        <w:jc w:val="center"/>
        <w:rPr>
          <w:rFonts w:ascii="Times New Roman" w:hAnsi="Times New Roman"/>
          <w:b w:val="0"/>
          <w:color w:val="2C2B2B"/>
          <w:sz w:val="14"/>
        </w:rPr>
      </w:pPr>
    </w:p>
    <w:p w:rsidR="00067861" w:rsidRPr="00067861" w:rsidRDefault="00067861" w:rsidP="0006786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bCs/>
          <w:color w:val="2C2B2B"/>
          <w:sz w:val="20"/>
        </w:rPr>
        <w:t>I 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          У Јавном позиву за учешће на конкурсу за суфинансирање пројеката којима се остварује јавни интерес у области јавног информисања на територији општине Ћићевац у 2017. години („Сл. лист општине Ћићевац“, бр. 25/16), </w:t>
      </w:r>
    </w:p>
    <w:p w:rsidR="00067861" w:rsidRPr="00067861" w:rsidRDefault="00067861" w:rsidP="00A15265">
      <w:pPr>
        <w:pStyle w:val="ListParagraph"/>
        <w:numPr>
          <w:ilvl w:val="0"/>
          <w:numId w:val="40"/>
        </w:numPr>
        <w:shd w:val="clear" w:color="auto" w:fill="FBFAE9"/>
        <w:spacing w:after="0" w:line="240" w:lineRule="auto"/>
        <w:jc w:val="both"/>
        <w:rPr>
          <w:rFonts w:ascii="Times New Roman" w:eastAsia="Times New Roman" w:hAnsi="Times New Roman"/>
          <w:color w:val="2C2B2B"/>
          <w:sz w:val="20"/>
          <w:szCs w:val="20"/>
        </w:rPr>
      </w:pPr>
      <w:r w:rsidRPr="00067861">
        <w:rPr>
          <w:rFonts w:ascii="Times New Roman" w:eastAsia="Times New Roman" w:hAnsi="Times New Roman"/>
          <w:color w:val="2C2B2B"/>
          <w:sz w:val="20"/>
          <w:szCs w:val="20"/>
        </w:rPr>
        <w:t xml:space="preserve">у тачки </w:t>
      </w:r>
      <w:r w:rsidRPr="00067861">
        <w:rPr>
          <w:rFonts w:ascii="Times New Roman" w:eastAsia="Times New Roman" w:hAnsi="Times New Roman"/>
          <w:bCs/>
          <w:color w:val="2C2B2B"/>
          <w:sz w:val="20"/>
          <w:szCs w:val="20"/>
        </w:rPr>
        <w:t xml:space="preserve">I после става 2, додаје се став 3. </w:t>
      </w:r>
      <w:r>
        <w:rPr>
          <w:rFonts w:ascii="Times New Roman" w:eastAsia="Times New Roman" w:hAnsi="Times New Roman"/>
          <w:bCs/>
          <w:color w:val="2C2B2B"/>
          <w:sz w:val="20"/>
          <w:szCs w:val="20"/>
        </w:rPr>
        <w:t>који</w:t>
      </w:r>
      <w:r w:rsidRPr="00067861">
        <w:rPr>
          <w:rFonts w:ascii="Times New Roman" w:eastAsia="Times New Roman" w:hAnsi="Times New Roman"/>
          <w:bCs/>
          <w:color w:val="2C2B2B"/>
          <w:sz w:val="20"/>
          <w:szCs w:val="20"/>
        </w:rPr>
        <w:t xml:space="preserve"> гласи</w:t>
      </w:r>
      <w:r>
        <w:rPr>
          <w:rFonts w:ascii="Times New Roman" w:eastAsia="Times New Roman" w:hAnsi="Times New Roman"/>
          <w:bCs/>
          <w:color w:val="2C2B2B"/>
          <w:sz w:val="20"/>
          <w:szCs w:val="20"/>
        </w:rPr>
        <w:t>:</w:t>
      </w:r>
      <w:r w:rsidRPr="00067861">
        <w:rPr>
          <w:rFonts w:ascii="Times New Roman" w:eastAsia="Times New Roman" w:hAnsi="Times New Roman"/>
          <w:bCs/>
          <w:color w:val="2C2B2B"/>
          <w:sz w:val="20"/>
          <w:szCs w:val="20"/>
        </w:rPr>
        <w:t xml:space="preserve"> “најмањи износ средстава који се одобрава по пројекту износи 30.500,00 динара а максимални износ средстава који се може одобрити по пројекту износи 488.000,00 динара“.</w:t>
      </w:r>
    </w:p>
    <w:p w:rsidR="00067861" w:rsidRPr="00067861" w:rsidRDefault="00067861" w:rsidP="00067861">
      <w:pPr>
        <w:shd w:val="clear" w:color="auto" w:fill="FBFAE9"/>
        <w:tabs>
          <w:tab w:val="left" w:pos="567"/>
        </w:tabs>
        <w:jc w:val="both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bCs/>
          <w:color w:val="2C2B2B"/>
          <w:sz w:val="20"/>
        </w:rPr>
        <w:t>II 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          У Тачки </w:t>
      </w:r>
      <w:r w:rsidRPr="00067861">
        <w:rPr>
          <w:rFonts w:ascii="Times New Roman" w:hAnsi="Times New Roman"/>
          <w:b w:val="0"/>
          <w:bCs/>
          <w:color w:val="2C2B2B"/>
          <w:sz w:val="20"/>
        </w:rPr>
        <w:t>VII став 2. мења се и гласи</w:t>
      </w:r>
      <w:r>
        <w:rPr>
          <w:rFonts w:ascii="Times New Roman" w:hAnsi="Times New Roman"/>
          <w:b w:val="0"/>
          <w:bCs/>
          <w:color w:val="2C2B2B"/>
          <w:sz w:val="20"/>
        </w:rPr>
        <w:t>:</w:t>
      </w:r>
      <w:r w:rsidRPr="00067861">
        <w:rPr>
          <w:rFonts w:ascii="Times New Roman" w:hAnsi="Times New Roman"/>
          <w:b w:val="0"/>
          <w:bCs/>
          <w:color w:val="2C2B2B"/>
          <w:sz w:val="20"/>
        </w:rPr>
        <w:t xml:space="preserve"> „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Рок за подношење пријава и пројеката је до 6. 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марта</w:t>
      </w:r>
      <w:r w:rsidRPr="00067861">
        <w:rPr>
          <w:rFonts w:ascii="Times New Roman" w:hAnsi="Times New Roman"/>
          <w:b w:val="0"/>
          <w:color w:val="2C2B2B"/>
          <w:sz w:val="20"/>
        </w:rPr>
        <w:t xml:space="preserve"> 2017. године“</w:t>
      </w:r>
      <w:r>
        <w:rPr>
          <w:rFonts w:ascii="Times New Roman" w:hAnsi="Times New Roman"/>
          <w:b w:val="0"/>
          <w:color w:val="2C2B2B"/>
          <w:sz w:val="20"/>
        </w:rPr>
        <w:t>.</w:t>
      </w:r>
    </w:p>
    <w:p w:rsidR="00067861" w:rsidRPr="00067861" w:rsidRDefault="00067861" w:rsidP="00B47DD1">
      <w:pPr>
        <w:shd w:val="clear" w:color="auto" w:fill="FBFAE9"/>
        <w:tabs>
          <w:tab w:val="left" w:pos="709"/>
        </w:tabs>
        <w:jc w:val="both"/>
        <w:rPr>
          <w:rFonts w:ascii="Times New Roman" w:hAnsi="Times New Roman"/>
          <w:b w:val="0"/>
          <w:color w:val="2C2B2B"/>
          <w:sz w:val="20"/>
        </w:rPr>
      </w:pPr>
      <w:r w:rsidRPr="00067861">
        <w:rPr>
          <w:rFonts w:ascii="Times New Roman" w:hAnsi="Times New Roman"/>
          <w:b w:val="0"/>
          <w:bCs/>
          <w:color w:val="2C2B2B"/>
          <w:sz w:val="20"/>
        </w:rPr>
        <w:t>I</w:t>
      </w:r>
      <w:r w:rsidR="00B47DD1" w:rsidRPr="00067861">
        <w:rPr>
          <w:rFonts w:ascii="Times New Roman" w:hAnsi="Times New Roman"/>
          <w:b w:val="0"/>
          <w:bCs/>
          <w:color w:val="2C2B2B"/>
          <w:sz w:val="20"/>
        </w:rPr>
        <w:t xml:space="preserve">II </w:t>
      </w:r>
      <w:r w:rsidR="00B47DD1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067861">
        <w:rPr>
          <w:rFonts w:ascii="Times New Roman" w:hAnsi="Times New Roman"/>
          <w:b w:val="0"/>
          <w:bCs/>
          <w:color w:val="2C2B2B"/>
          <w:sz w:val="20"/>
        </w:rPr>
        <w:t>      </w:t>
      </w:r>
      <w:r w:rsidR="00B47DD1">
        <w:rPr>
          <w:rFonts w:ascii="Times New Roman" w:hAnsi="Times New Roman"/>
          <w:b w:val="0"/>
          <w:bCs/>
          <w:color w:val="2C2B2B"/>
          <w:sz w:val="20"/>
        </w:rPr>
        <w:t xml:space="preserve"> </w:t>
      </w:r>
      <w:r w:rsidRPr="00067861">
        <w:rPr>
          <w:rFonts w:ascii="Times New Roman" w:hAnsi="Times New Roman"/>
          <w:b w:val="0"/>
          <w:color w:val="2C2B2B"/>
          <w:sz w:val="20"/>
        </w:rPr>
        <w:t>Измену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2017. години, објавити у „Сл. листу општине Ћићевац“.</w:t>
      </w:r>
    </w:p>
    <w:p w:rsidR="00067861" w:rsidRPr="00067861" w:rsidRDefault="00067861" w:rsidP="0006786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14"/>
        </w:rPr>
      </w:pPr>
    </w:p>
    <w:p w:rsidR="00067861" w:rsidRPr="00067861" w:rsidRDefault="00B47DD1" w:rsidP="00B47DD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>
        <w:rPr>
          <w:rFonts w:ascii="Times New Roman" w:hAnsi="Times New Roman"/>
          <w:b w:val="0"/>
          <w:color w:val="2C2B2B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067861" w:rsidRPr="00067861">
        <w:rPr>
          <w:rFonts w:ascii="Times New Roman" w:hAnsi="Times New Roman"/>
          <w:b w:val="0"/>
          <w:color w:val="2C2B2B"/>
          <w:sz w:val="20"/>
        </w:rPr>
        <w:t xml:space="preserve">Председник </w:t>
      </w:r>
    </w:p>
    <w:p w:rsidR="00067861" w:rsidRPr="00067861" w:rsidRDefault="00067861" w:rsidP="00067861">
      <w:pPr>
        <w:shd w:val="clear" w:color="auto" w:fill="FBFAE9"/>
        <w:jc w:val="both"/>
        <w:rPr>
          <w:rFonts w:ascii="Times New Roman" w:hAnsi="Times New Roman"/>
          <w:b w:val="0"/>
          <w:color w:val="2C2B2B"/>
          <w:sz w:val="20"/>
          <w:lang w:val="sr-Cyrl-CS"/>
        </w:rPr>
      </w:pP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                    </w:t>
      </w:r>
      <w:r w:rsidR="00B47DD1">
        <w:rPr>
          <w:rFonts w:ascii="Times New Roman" w:hAnsi="Times New Roman"/>
          <w:b w:val="0"/>
          <w:color w:val="2C2B2B"/>
          <w:sz w:val="20"/>
          <w:lang w:val="sr-Cyrl-CS"/>
        </w:rPr>
        <w:t xml:space="preserve">                     </w:t>
      </w:r>
      <w:r w:rsidRPr="00067861">
        <w:rPr>
          <w:rFonts w:ascii="Times New Roman" w:hAnsi="Times New Roman"/>
          <w:b w:val="0"/>
          <w:color w:val="2C2B2B"/>
          <w:sz w:val="20"/>
          <w:lang w:val="sr-Cyrl-CS"/>
        </w:rPr>
        <w:t>Златан Кркић</w:t>
      </w:r>
      <w:r>
        <w:rPr>
          <w:rFonts w:ascii="Times New Roman" w:hAnsi="Times New Roman"/>
          <w:b w:val="0"/>
          <w:color w:val="2C2B2B"/>
          <w:sz w:val="20"/>
          <w:lang w:val="sr-Cyrl-CS"/>
        </w:rPr>
        <w:t>, с.р.</w:t>
      </w:r>
    </w:p>
    <w:p w:rsidR="007765E8" w:rsidRPr="007765E8" w:rsidRDefault="007765E8" w:rsidP="007D232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7D2323" w:rsidRPr="007D2323" w:rsidRDefault="007D2323" w:rsidP="007D232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18.</w:t>
      </w:r>
      <w:r w:rsidR="00BB6448" w:rsidRPr="007D2323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7D2323" w:rsidRPr="007D2323" w:rsidRDefault="007D2323" w:rsidP="007D2323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На основу члана 38</w:t>
      </w:r>
      <w:r w:rsidRPr="007D2323">
        <w:rPr>
          <w:rFonts w:ascii="Times New Roman" w:hAnsi="Times New Roman"/>
          <w:b w:val="0"/>
          <w:sz w:val="20"/>
        </w:rPr>
        <w:t>.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Закона о удружењима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7D2323">
        <w:rPr>
          <w:rFonts w:ascii="Times New Roman" w:hAnsi="Times New Roman"/>
          <w:b w:val="0"/>
          <w:sz w:val="20"/>
          <w:lang w:val="sr-Cyrl-CS"/>
        </w:rPr>
        <w:t>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7D2323">
        <w:rPr>
          <w:rFonts w:ascii="Times New Roman" w:hAnsi="Times New Roman"/>
          <w:b w:val="0"/>
          <w:sz w:val="20"/>
          <w:lang w:val="sr-Cyrl-CS"/>
        </w:rPr>
        <w:t>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7D2323">
        <w:rPr>
          <w:rFonts w:ascii="Times New Roman" w:hAnsi="Times New Roman"/>
          <w:b w:val="0"/>
          <w:sz w:val="20"/>
          <w:lang w:val="sr-Cyrl-CS"/>
        </w:rPr>
        <w:t>51/9 и 99/11 – др. закони),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7D2323">
        <w:rPr>
          <w:rFonts w:ascii="Times New Roman" w:hAnsi="Times New Roman"/>
          <w:b w:val="0"/>
          <w:sz w:val="20"/>
          <w:lang w:val="sr-Cyrl-CS"/>
        </w:rPr>
        <w:t>22/12)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7D2323">
        <w:rPr>
          <w:rFonts w:ascii="Times New Roman" w:hAnsi="Times New Roman"/>
          <w:b w:val="0"/>
          <w:sz w:val="20"/>
          <w:lang w:val="sr-Cyrl-CS"/>
        </w:rPr>
        <w:t>и члана 8. став 2. Одлуке о буџету општине Ћићевац за 2017. годин</w:t>
      </w:r>
      <w:r>
        <w:rPr>
          <w:rFonts w:ascii="Times New Roman" w:hAnsi="Times New Roman"/>
          <w:b w:val="0"/>
          <w:sz w:val="20"/>
          <w:lang w:val="sr-Cyrl-CS"/>
        </w:rPr>
        <w:t>у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(„Сл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7D2323">
        <w:rPr>
          <w:rFonts w:ascii="Times New Roman" w:hAnsi="Times New Roman"/>
          <w:b w:val="0"/>
          <w:sz w:val="20"/>
          <w:lang w:val="sr-Cyrl-CS"/>
        </w:rPr>
        <w:t>25/16)</w:t>
      </w:r>
      <w:r w:rsidRPr="007D2323">
        <w:rPr>
          <w:rFonts w:ascii="Times New Roman" w:hAnsi="Times New Roman"/>
          <w:b w:val="0"/>
          <w:sz w:val="20"/>
        </w:rPr>
        <w:t>, п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редседник </w:t>
      </w:r>
      <w:r w:rsidRPr="007D2323">
        <w:rPr>
          <w:rFonts w:ascii="Times New Roman" w:hAnsi="Times New Roman"/>
          <w:b w:val="0"/>
          <w:sz w:val="20"/>
        </w:rPr>
        <w:t>O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пштине дана </w:t>
      </w:r>
      <w:r w:rsidRPr="007D2323">
        <w:rPr>
          <w:rFonts w:ascii="Times New Roman" w:hAnsi="Times New Roman"/>
          <w:b w:val="0"/>
          <w:sz w:val="20"/>
        </w:rPr>
        <w:t>24</w:t>
      </w:r>
      <w:r w:rsidRPr="007D2323">
        <w:rPr>
          <w:rFonts w:ascii="Times New Roman" w:hAnsi="Times New Roman"/>
          <w:b w:val="0"/>
          <w:sz w:val="20"/>
          <w:lang w:val="sr-Cyrl-CS"/>
        </w:rPr>
        <w:t>.</w:t>
      </w:r>
      <w:r w:rsidRPr="007D2323">
        <w:rPr>
          <w:rFonts w:ascii="Times New Roman" w:hAnsi="Times New Roman"/>
          <w:b w:val="0"/>
          <w:sz w:val="20"/>
        </w:rPr>
        <w:t>2</w:t>
      </w:r>
      <w:r w:rsidRPr="007D2323">
        <w:rPr>
          <w:rFonts w:ascii="Times New Roman" w:hAnsi="Times New Roman"/>
          <w:b w:val="0"/>
          <w:sz w:val="20"/>
          <w:lang w:val="sr-Cyrl-CS"/>
        </w:rPr>
        <w:t>.2017. године, објављује</w:t>
      </w:r>
    </w:p>
    <w:p w:rsidR="007D2323" w:rsidRPr="007765E8" w:rsidRDefault="007D2323" w:rsidP="007D2323">
      <w:pPr>
        <w:jc w:val="both"/>
        <w:rPr>
          <w:rFonts w:ascii="Times New Roman" w:hAnsi="Times New Roman"/>
          <w:b w:val="0"/>
          <w:sz w:val="12"/>
        </w:rPr>
      </w:pPr>
    </w:p>
    <w:p w:rsidR="007D2323" w:rsidRDefault="007D2323" w:rsidP="007D2323">
      <w:pPr>
        <w:jc w:val="center"/>
        <w:rPr>
          <w:rFonts w:ascii="Times New Roman" w:hAnsi="Times New Roman"/>
          <w:b w:val="0"/>
          <w:sz w:val="20"/>
        </w:rPr>
      </w:pPr>
      <w:r w:rsidRPr="007D2323">
        <w:rPr>
          <w:rFonts w:ascii="Times New Roman" w:hAnsi="Times New Roman"/>
          <w:b w:val="0"/>
          <w:sz w:val="20"/>
        </w:rPr>
        <w:t>ИЗМЕНУ</w:t>
      </w:r>
    </w:p>
    <w:p w:rsidR="007D2323" w:rsidRPr="007D2323" w:rsidRDefault="007D2323" w:rsidP="007D2323">
      <w:pPr>
        <w:jc w:val="center"/>
        <w:rPr>
          <w:rFonts w:ascii="Times New Roman" w:hAnsi="Times New Roman"/>
          <w:b w:val="0"/>
          <w:sz w:val="20"/>
        </w:rPr>
      </w:pPr>
      <w:r w:rsidRPr="007D2323">
        <w:rPr>
          <w:rFonts w:ascii="Times New Roman" w:hAnsi="Times New Roman"/>
          <w:b w:val="0"/>
          <w:sz w:val="20"/>
        </w:rPr>
        <w:t xml:space="preserve"> ПРВОГ 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ЈАВНОГ </w:t>
      </w:r>
      <w:r w:rsidRPr="007D2323">
        <w:rPr>
          <w:rFonts w:ascii="Times New Roman" w:hAnsi="Times New Roman"/>
          <w:b w:val="0"/>
          <w:sz w:val="20"/>
        </w:rPr>
        <w:t>КОНКУРСА</w:t>
      </w:r>
    </w:p>
    <w:p w:rsidR="007D2323" w:rsidRDefault="007D2323" w:rsidP="007D232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 xml:space="preserve"> за финансирање пројеката удружења грађана и невладиних организација</w:t>
      </w:r>
    </w:p>
    <w:p w:rsidR="007D2323" w:rsidRPr="007D2323" w:rsidRDefault="007D2323" w:rsidP="007D232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 xml:space="preserve"> из буџета општине Ћићевац у 201</w:t>
      </w:r>
      <w:r w:rsidRPr="007D2323">
        <w:rPr>
          <w:rFonts w:ascii="Times New Roman" w:hAnsi="Times New Roman"/>
          <w:b w:val="0"/>
          <w:sz w:val="20"/>
        </w:rPr>
        <w:t>7</w:t>
      </w:r>
      <w:r w:rsidRPr="007D2323">
        <w:rPr>
          <w:rFonts w:ascii="Times New Roman" w:hAnsi="Times New Roman"/>
          <w:b w:val="0"/>
          <w:sz w:val="20"/>
          <w:lang w:val="sr-Cyrl-CS"/>
        </w:rPr>
        <w:t>. години</w:t>
      </w:r>
    </w:p>
    <w:p w:rsidR="007D2323" w:rsidRPr="007D2323" w:rsidRDefault="007D2323" w:rsidP="007D2323">
      <w:pPr>
        <w:jc w:val="center"/>
        <w:rPr>
          <w:rFonts w:ascii="Times New Roman" w:hAnsi="Times New Roman"/>
          <w:b w:val="0"/>
          <w:sz w:val="20"/>
        </w:rPr>
      </w:pPr>
      <w:r w:rsidRPr="007D2323">
        <w:rPr>
          <w:rFonts w:ascii="Times New Roman" w:hAnsi="Times New Roman"/>
          <w:b w:val="0"/>
          <w:sz w:val="20"/>
        </w:rPr>
        <w:t>ОБЛАСТ: Организовање културних догађања</w:t>
      </w:r>
    </w:p>
    <w:p w:rsidR="007D2323" w:rsidRPr="007765E8" w:rsidRDefault="007D2323" w:rsidP="007D2323">
      <w:pPr>
        <w:jc w:val="center"/>
        <w:rPr>
          <w:rFonts w:ascii="Times New Roman" w:hAnsi="Times New Roman"/>
          <w:b w:val="0"/>
          <w:sz w:val="12"/>
        </w:rPr>
      </w:pPr>
    </w:p>
    <w:p w:rsidR="007D2323" w:rsidRPr="007D2323" w:rsidRDefault="007D2323" w:rsidP="00A15265">
      <w:pPr>
        <w:numPr>
          <w:ilvl w:val="0"/>
          <w:numId w:val="41"/>
        </w:numPr>
        <w:ind w:left="0" w:firstLine="426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У Првом јавном конкурсу за финансирање удружења и невладих организација из буџета општине Ћићевац у 2017 години, област: Организовање културних догађања („Сл. лист општине Ћићевац“, бр.1/17),</w:t>
      </w:r>
      <w:r w:rsidR="00234500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234500" w:rsidRPr="007D2323">
        <w:rPr>
          <w:rFonts w:ascii="Times New Roman" w:hAnsi="Times New Roman"/>
          <w:b w:val="0"/>
          <w:sz w:val="20"/>
          <w:lang w:val="sr-Cyrl-CS"/>
        </w:rPr>
        <w:t>став 9</w:t>
      </w:r>
      <w:r w:rsidR="00234500">
        <w:rPr>
          <w:rFonts w:ascii="Times New Roman" w:hAnsi="Times New Roman"/>
          <w:b w:val="0"/>
          <w:sz w:val="20"/>
          <w:lang w:val="sr-Cyrl-CS"/>
        </w:rPr>
        <w:t>.</w:t>
      </w:r>
    </w:p>
    <w:p w:rsidR="007D2323" w:rsidRPr="007D2323" w:rsidRDefault="007D2323" w:rsidP="0023450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мења се и гласи:</w:t>
      </w:r>
    </w:p>
    <w:p w:rsidR="007D2323" w:rsidRPr="007D2323" w:rsidRDefault="007D2323" w:rsidP="0023450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„Износ средстава намењених финансирању пројеката удружења грађана и невладиних организација из буџета општине Ћићевац за 201</w:t>
      </w:r>
      <w:r w:rsidRPr="007D2323">
        <w:rPr>
          <w:rFonts w:ascii="Times New Roman" w:hAnsi="Times New Roman"/>
          <w:b w:val="0"/>
          <w:sz w:val="20"/>
        </w:rPr>
        <w:t>7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. годину који се опредељује по овом јавном конкурсу износи  </w:t>
      </w:r>
      <w:r w:rsidRPr="007D2323">
        <w:rPr>
          <w:rFonts w:ascii="Times New Roman" w:hAnsi="Times New Roman"/>
          <w:b w:val="0"/>
          <w:sz w:val="20"/>
        </w:rPr>
        <w:t>400.000,00</w:t>
      </w:r>
      <w:r w:rsidRPr="007D2323">
        <w:rPr>
          <w:rFonts w:ascii="Times New Roman" w:hAnsi="Times New Roman"/>
          <w:b w:val="0"/>
          <w:sz w:val="20"/>
          <w:lang w:val="sr-Cyrl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80, економска класификација 481000 – дотација НВО и удружењима.“</w:t>
      </w:r>
    </w:p>
    <w:p w:rsidR="007D2323" w:rsidRPr="007D2323" w:rsidRDefault="007D2323" w:rsidP="0023450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Став 18, мења се и гласи:</w:t>
      </w:r>
    </w:p>
    <w:p w:rsidR="007D2323" w:rsidRPr="007D2323" w:rsidRDefault="007D2323" w:rsidP="007765E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„Рок за подношење пријаве пројекта по овом јавном конкурсу је 15.3.</w:t>
      </w:r>
      <w:r w:rsidRPr="007D2323">
        <w:rPr>
          <w:rFonts w:ascii="Times New Roman" w:hAnsi="Times New Roman"/>
          <w:b w:val="0"/>
          <w:sz w:val="20"/>
        </w:rPr>
        <w:t>2</w:t>
      </w:r>
      <w:r w:rsidRPr="007D2323">
        <w:rPr>
          <w:rFonts w:ascii="Times New Roman" w:hAnsi="Times New Roman"/>
          <w:b w:val="0"/>
          <w:sz w:val="20"/>
          <w:lang w:val="sr-Cyrl-CS"/>
        </w:rPr>
        <w:t>017. године.“</w:t>
      </w:r>
    </w:p>
    <w:p w:rsidR="007D2323" w:rsidRPr="007D2323" w:rsidRDefault="007D2323" w:rsidP="00A15265">
      <w:pPr>
        <w:numPr>
          <w:ilvl w:val="0"/>
          <w:numId w:val="41"/>
        </w:numPr>
        <w:ind w:left="0" w:firstLine="426"/>
        <w:jc w:val="both"/>
        <w:rPr>
          <w:rFonts w:ascii="Times New Roman" w:hAnsi="Times New Roman"/>
          <w:b w:val="0"/>
          <w:sz w:val="20"/>
          <w:lang w:val="sr-Cyrl-CS"/>
        </w:rPr>
      </w:pPr>
      <w:r w:rsidRPr="007D2323">
        <w:rPr>
          <w:rFonts w:ascii="Times New Roman" w:hAnsi="Times New Roman"/>
          <w:b w:val="0"/>
          <w:sz w:val="20"/>
          <w:lang w:val="sr-Cyrl-CS"/>
        </w:rPr>
        <w:t>Измену Првог јавног конкурса за финансирање пројеката удружења и не</w:t>
      </w:r>
      <w:r w:rsidR="00234500">
        <w:rPr>
          <w:rFonts w:ascii="Times New Roman" w:hAnsi="Times New Roman"/>
          <w:b w:val="0"/>
          <w:sz w:val="20"/>
          <w:lang w:val="sr-Cyrl-CS"/>
        </w:rPr>
        <w:t>владиних организација из буџета о</w:t>
      </w:r>
      <w:r w:rsidRPr="007D2323">
        <w:rPr>
          <w:rFonts w:ascii="Times New Roman" w:hAnsi="Times New Roman"/>
          <w:b w:val="0"/>
          <w:sz w:val="20"/>
          <w:lang w:val="sr-Cyrl-CS"/>
        </w:rPr>
        <w:t>пштине Ћићевац у 2017. години, област: Организовање културних догађања, објавити у „Сл. листу општине Ћићевац“.</w:t>
      </w:r>
    </w:p>
    <w:p w:rsidR="00234500" w:rsidRPr="00936A6B" w:rsidRDefault="00234500" w:rsidP="007D2323">
      <w:pPr>
        <w:jc w:val="center"/>
        <w:rPr>
          <w:rFonts w:ascii="Times New Roman" w:hAnsi="Times New Roman"/>
          <w:b w:val="0"/>
          <w:sz w:val="12"/>
        </w:rPr>
      </w:pPr>
    </w:p>
    <w:p w:rsidR="007D2323" w:rsidRPr="007D2323" w:rsidRDefault="007D2323" w:rsidP="007D2323">
      <w:pPr>
        <w:jc w:val="center"/>
        <w:rPr>
          <w:rFonts w:ascii="Times New Roman" w:hAnsi="Times New Roman"/>
          <w:b w:val="0"/>
          <w:sz w:val="20"/>
        </w:rPr>
      </w:pPr>
      <w:r w:rsidRPr="007D2323">
        <w:rPr>
          <w:rFonts w:ascii="Times New Roman" w:hAnsi="Times New Roman"/>
          <w:b w:val="0"/>
          <w:sz w:val="20"/>
        </w:rPr>
        <w:t>ПРЕДСЕДНИК ОПШТИНЕ ЋИЋЕВАЦ</w:t>
      </w:r>
    </w:p>
    <w:p w:rsidR="007D2323" w:rsidRDefault="007D2323" w:rsidP="007D2323">
      <w:pPr>
        <w:jc w:val="center"/>
        <w:rPr>
          <w:rFonts w:ascii="Times New Roman" w:hAnsi="Times New Roman"/>
          <w:b w:val="0"/>
          <w:sz w:val="20"/>
        </w:rPr>
      </w:pPr>
      <w:r w:rsidRPr="007D2323">
        <w:rPr>
          <w:rFonts w:ascii="Times New Roman" w:hAnsi="Times New Roman"/>
          <w:b w:val="0"/>
          <w:sz w:val="20"/>
        </w:rPr>
        <w:t>Бр. 454-3/17-01 од 24.2.2017. године</w:t>
      </w:r>
    </w:p>
    <w:p w:rsidR="00936A6B" w:rsidRPr="00170B48" w:rsidRDefault="00936A6B" w:rsidP="007D2323">
      <w:pPr>
        <w:jc w:val="center"/>
        <w:rPr>
          <w:rFonts w:ascii="Times New Roman" w:hAnsi="Times New Roman"/>
          <w:b w:val="0"/>
          <w:sz w:val="10"/>
        </w:rPr>
      </w:pPr>
    </w:p>
    <w:p w:rsidR="00936A6B" w:rsidRDefault="00936A6B" w:rsidP="00936A6B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ПРЕДСЕДНИК ОПШТИНЕ</w:t>
      </w:r>
    </w:p>
    <w:p w:rsidR="00936A6B" w:rsidRPr="00936A6B" w:rsidRDefault="00936A6B" w:rsidP="00936A6B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Златан Кркић, с.р.</w:t>
      </w:r>
    </w:p>
    <w:p w:rsidR="00936A6B" w:rsidRPr="00170B48" w:rsidRDefault="00936A6B" w:rsidP="007D2323">
      <w:pPr>
        <w:jc w:val="center"/>
        <w:rPr>
          <w:rFonts w:ascii="Times New Roman" w:hAnsi="Times New Roman"/>
          <w:b w:val="0"/>
          <w:sz w:val="2"/>
        </w:rPr>
      </w:pPr>
    </w:p>
    <w:p w:rsidR="00C46E7A" w:rsidRDefault="00C46E7A" w:rsidP="00EB498C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</w:p>
    <w:p w:rsidR="00535B73" w:rsidRDefault="00535B73" w:rsidP="00EB498C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  <w:r w:rsidRPr="00535B73">
        <w:rPr>
          <w:rFonts w:ascii="Times New Roman" w:hAnsi="Times New Roman"/>
          <w:sz w:val="20"/>
          <w:lang w:val="sr-Cyrl-CS"/>
        </w:rPr>
        <w:lastRenderedPageBreak/>
        <w:t>АКТИ</w:t>
      </w:r>
    </w:p>
    <w:p w:rsidR="00396FD8" w:rsidRPr="00EB498C" w:rsidRDefault="00396FD8" w:rsidP="00396FD8">
      <w:pPr>
        <w:tabs>
          <w:tab w:val="left" w:pos="6405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ЈАВНИХ ПРЕДУЗЕЋА И УСТАНОВА</w:t>
      </w:r>
    </w:p>
    <w:p w:rsidR="00396FD8" w:rsidRPr="00735F25" w:rsidRDefault="00396FD8" w:rsidP="00EB498C">
      <w:pPr>
        <w:tabs>
          <w:tab w:val="left" w:pos="6405"/>
        </w:tabs>
        <w:jc w:val="center"/>
        <w:rPr>
          <w:rFonts w:ascii="Times New Roman" w:hAnsi="Times New Roman"/>
          <w:sz w:val="4"/>
          <w:lang w:val="sr-Cyrl-CS"/>
        </w:rPr>
      </w:pPr>
    </w:p>
    <w:p w:rsidR="00396FD8" w:rsidRDefault="00396FD8" w:rsidP="00EB498C">
      <w:pPr>
        <w:tabs>
          <w:tab w:val="left" w:pos="6405"/>
        </w:tabs>
        <w:jc w:val="center"/>
        <w:rPr>
          <w:rFonts w:ascii="Times New Roman" w:hAnsi="Times New Roman"/>
          <w:sz w:val="20"/>
          <w:lang w:val="sr-Cyrl-CS"/>
        </w:rPr>
      </w:pPr>
    </w:p>
    <w:p w:rsidR="00EB498C" w:rsidRPr="00DD3CD5" w:rsidRDefault="00EB498C" w:rsidP="00EB498C">
      <w:pPr>
        <w:tabs>
          <w:tab w:val="left" w:pos="6405"/>
        </w:tabs>
        <w:jc w:val="both"/>
        <w:rPr>
          <w:rFonts w:ascii="Times New Roman" w:hAnsi="Times New Roman"/>
          <w:b w:val="0"/>
          <w:sz w:val="14"/>
        </w:rPr>
      </w:pPr>
      <w:r w:rsidRPr="00DD3CD5">
        <w:rPr>
          <w:rFonts w:ascii="Times New Roman" w:hAnsi="Times New Roman"/>
          <w:b w:val="0"/>
          <w:sz w:val="20"/>
        </w:rPr>
        <w:t>3.</w:t>
      </w:r>
    </w:p>
    <w:tbl>
      <w:tblPr>
        <w:tblW w:w="9542" w:type="dxa"/>
        <w:tblInd w:w="95" w:type="dxa"/>
        <w:tblLook w:val="04A0"/>
      </w:tblPr>
      <w:tblGrid>
        <w:gridCol w:w="2565"/>
        <w:gridCol w:w="962"/>
        <w:gridCol w:w="622"/>
        <w:gridCol w:w="962"/>
        <w:gridCol w:w="1714"/>
        <w:gridCol w:w="134"/>
        <w:gridCol w:w="1171"/>
        <w:gridCol w:w="1412"/>
      </w:tblGrid>
      <w:tr w:rsidR="00225C17" w:rsidRPr="004867A1" w:rsidTr="00743DB2">
        <w:trPr>
          <w:trHeight w:val="1052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ЈП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"Putevi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Ћићевац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"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  <w:t>Kara|or|eva 106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  <w:t>]i}evac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  <w:t>Br. 19-6/17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  <w:t>28.02.2017. godine.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17" w:rsidRPr="004867A1" w:rsidRDefault="00225C17" w:rsidP="0075503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4867A1">
              <w:rPr>
                <w:rFonts w:ascii="Cir Times" w:hAnsi="Cir Times"/>
                <w:sz w:val="20"/>
                <w:szCs w:val="20"/>
              </w:rPr>
              <w:t>CENOVNIK USLUGA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C17" w:rsidRPr="004867A1" w:rsidRDefault="00225C17" w:rsidP="0075503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755031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755031">
            <w:pPr>
              <w:pStyle w:val="NoSpacing"/>
              <w:rPr>
                <w:rFonts w:ascii="Cir Times" w:hAnsi="Cir Times"/>
                <w:sz w:val="20"/>
                <w:szCs w:val="20"/>
              </w:rPr>
            </w:pPr>
            <w:r w:rsidRPr="004867A1">
              <w:rPr>
                <w:rFonts w:ascii="Cir Times" w:hAnsi="Cir Times"/>
                <w:sz w:val="20"/>
                <w:szCs w:val="20"/>
              </w:rPr>
              <w:t>(</w:t>
            </w:r>
            <w:r w:rsidRPr="004867A1">
              <w:rPr>
                <w:rFonts w:ascii="Cir Times" w:hAnsi="Times New Roman"/>
                <w:sz w:val="20"/>
                <w:szCs w:val="20"/>
              </w:rPr>
              <w:t>Цене</w:t>
            </w:r>
            <w:r w:rsidRPr="004867A1">
              <w:rPr>
                <w:rFonts w:ascii="Cir Times" w:hAnsi="Cir Times" w:cs="Cir Times"/>
                <w:sz w:val="20"/>
                <w:szCs w:val="20"/>
              </w:rPr>
              <w:t xml:space="preserve"> </w:t>
            </w:r>
            <w:r w:rsidRPr="004867A1">
              <w:rPr>
                <w:rFonts w:ascii="Cir Times" w:hAnsi="Times New Roman"/>
                <w:sz w:val="20"/>
                <w:szCs w:val="20"/>
              </w:rPr>
              <w:t>без</w:t>
            </w:r>
            <w:r w:rsidRPr="004867A1">
              <w:rPr>
                <w:rFonts w:ascii="Cir Times" w:hAnsi="Cir Times" w:cs="Cir Times"/>
                <w:sz w:val="20"/>
                <w:szCs w:val="20"/>
              </w:rPr>
              <w:t xml:space="preserve"> </w:t>
            </w:r>
            <w:r w:rsidRPr="004867A1">
              <w:rPr>
                <w:rFonts w:ascii="Cir Times" w:hAnsi="Times New Roman"/>
                <w:sz w:val="20"/>
                <w:szCs w:val="20"/>
              </w:rPr>
              <w:t>ПДВ</w:t>
            </w:r>
            <w:r w:rsidRPr="004867A1">
              <w:rPr>
                <w:rFonts w:ascii="Cir Times" w:hAnsi="Cir Times" w:cs="Cir Times"/>
                <w:sz w:val="20"/>
                <w:szCs w:val="20"/>
              </w:rPr>
              <w:t>-</w:t>
            </w:r>
            <w:r w:rsidRPr="004867A1">
              <w:rPr>
                <w:rFonts w:ascii="Cir Times" w:hAnsi="Times New Roman"/>
                <w:sz w:val="20"/>
                <w:szCs w:val="20"/>
              </w:rPr>
              <w:t>а</w:t>
            </w:r>
            <w:r w:rsidRPr="004867A1">
              <w:rPr>
                <w:rFonts w:ascii="Cir Times" w:hAnsi="Cir Times"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[ifra pozicije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Opis pozicije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Jedinica mere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Jedini~na cena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13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Rad operative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5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Ru~no ~i{}ewe  jarkova u sloju do 10cm. Cena obuhvata: prevoz radnika, ~i{}ewe jarka, planirawe dna jarka, ru~ni utovar u kamion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prevoz na deponiju.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50"/>
        </w:trPr>
        <w:tc>
          <w:tcPr>
            <w:tcW w:w="2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0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na 10km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300.00</w:t>
            </w:r>
          </w:p>
        </w:tc>
      </w:tr>
      <w:tr w:rsidR="00225C17" w:rsidRPr="004867A1" w:rsidTr="00743DB2">
        <w:trPr>
          <w:trHeight w:val="13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na 20km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350.00</w:t>
            </w:r>
          </w:p>
        </w:tc>
      </w:tr>
      <w:tr w:rsidR="00225C17" w:rsidRPr="004867A1" w:rsidTr="00743DB2">
        <w:trPr>
          <w:trHeight w:val="32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4867A1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1.2.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Ru~no ~i{}ewe rigola i kanala od otpadaka i nanosa. Cena obuhvata: prevoz radnika, ru~no ~i{}ewe rigola i kanaleta metlom, sa skupqawem otpada i nanosa u vre}e,  utovar u kamion i prevoz na deponiju.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9D1D82">
            <w:pPr>
              <w:pStyle w:val="NoSpacing"/>
              <w:spacing w:line="360" w:lineRule="auto"/>
            </w:pPr>
            <w:r w:rsidRPr="004867A1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4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1.2.1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na 10km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200.00</w:t>
            </w:r>
          </w:p>
        </w:tc>
      </w:tr>
      <w:tr w:rsidR="00225C17" w:rsidRPr="004867A1" w:rsidTr="00743DB2">
        <w:trPr>
          <w:trHeight w:val="8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1.2.2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na 20km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250.00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1.3.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Ma{inski iskop odvodnih jarkova i korekcija. Cena obuhvata: iskop zemqe rovokopa~em 80%, sa ru~nim doterivawem 20%, utovar u kamion i prevoz na deponiju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9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1.3.1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do 10km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225C17" w:rsidRPr="004867A1" w:rsidTr="00743DB2">
        <w:trPr>
          <w:trHeight w:val="11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1.3.2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do 20km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1,500.00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1.4.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Ru~no ~i{}ewe nanosa iz cevastih i plo~astih propusta. Cena obuhvata: prevoz radnika, odstrawivawe svih nanosa i otpada iz propusta sa ru~nim utovarom u kamion i prevozom na deponiju.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4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8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1.4.1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do 10km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3,000.00</w:t>
            </w:r>
          </w:p>
        </w:tc>
      </w:tr>
      <w:tr w:rsidR="00225C17" w:rsidRPr="004867A1" w:rsidTr="00743DB2">
        <w:trPr>
          <w:trHeight w:val="1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1.4.2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Sa prevozom materijala do 20km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3,150.00</w:t>
            </w:r>
          </w:p>
        </w:tc>
      </w:tr>
      <w:tr w:rsidR="00225C17" w:rsidRPr="004867A1" w:rsidTr="00743DB2">
        <w:trPr>
          <w:trHeight w:val="221"/>
        </w:trPr>
        <w:tc>
          <w:tcPr>
            <w:tcW w:w="2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1.5.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Ru{ewe starih betonskih rigola. Cena obuhvata: ru{ewe betona pikamerom, ru~ni utovar u vozilo, prevoz {uta i radnika.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97"/>
        </w:trPr>
        <w:tc>
          <w:tcPr>
            <w:tcW w:w="2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41"/>
        </w:trPr>
        <w:tc>
          <w:tcPr>
            <w:tcW w:w="2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1.6.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B47DD1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ostavqawe nove betonske rigole b= 75cm. Cena obuhvata: spravqawe betona MB-20, prevoz, ugra|iva</w:t>
            </w:r>
            <w:r w:rsidR="00B47DD1">
              <w:rPr>
                <w:rFonts w:ascii="Times New Roman" w:hAnsi="Times New Roman"/>
                <w:b w:val="0"/>
                <w:sz w:val="18"/>
                <w:szCs w:val="18"/>
              </w:rPr>
              <w:t>њ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e betona i {qunka, postavqawe rigole. Cena je data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nabavke rigole.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21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4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2,500.00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1.7.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Ru{ewe monta`nih ivi~waka 18/24 na betonskoj podlozi. Cena obuhvata: ru{ewe ivi~waka i podloge pikamerom, ru~ni utovar u vozilo, prevoz {uta i radnika.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</w:tr>
      <w:tr w:rsidR="00225C17" w:rsidRPr="004867A1" w:rsidTr="00743DB2">
        <w:trPr>
          <w:trHeight w:val="7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755031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600.00</w:t>
            </w:r>
          </w:p>
        </w:tc>
      </w:tr>
      <w:tr w:rsidR="00225C17" w:rsidRPr="004867A1" w:rsidTr="00743DB2">
        <w:trPr>
          <w:trHeight w:val="221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1.8.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Polagawe monta`nih sivih ivi~waka 18/24 u sredwem pojasu na podlogu od betona MB-15 sa fugova</w:t>
            </w:r>
            <w:r w:rsidR="00B47DD1">
              <w:rPr>
                <w:rFonts w:ascii="Cir Times" w:hAnsi="Cir Times" w:cs="Arial"/>
                <w:b w:val="0"/>
                <w:sz w:val="18"/>
                <w:szCs w:val="18"/>
              </w:rPr>
              <w:t>w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em cemetnim malterom 1:2. Cena obuhvata: spravqawe, prevoz i ru~no ugra|ivawe betona u podlogu i polagawe ivi~waka sa fugovawem. Nabavka i prevoz ivi~waka nisu obuhva}eni cenom.</w:t>
            </w:r>
          </w:p>
          <w:p w:rsidR="00755031" w:rsidRPr="004867A1" w:rsidRDefault="00755031" w:rsidP="00225C17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21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6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27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2,000.00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1.9.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B47DD1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Oblagawe odvodnih jarkova mota`nim betonskim kanaletama na sloju peska d=10cm, sa fugovawem cemetnim malterom 1:2. Cena obuhvata: prevoz radnika, nabavka peska i cementa, maltera 1:2 i polagawe kanaleta na podlogu od peska sa fugovawem. Nabavka i prevoz kanalet</w:t>
            </w:r>
            <w:r w:rsidR="00B47DD1">
              <w:rPr>
                <w:rFonts w:ascii="Cir Times" w:hAnsi="Cir Times" w:cs="Arial"/>
                <w:b w:val="0"/>
                <w:sz w:val="18"/>
                <w:szCs w:val="18"/>
              </w:rPr>
              <w:t>a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su obuhva}eni cenom.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21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97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2,500.00</w:t>
            </w:r>
          </w:p>
        </w:tc>
      </w:tr>
      <w:tr w:rsidR="00225C17" w:rsidRPr="004867A1" w:rsidTr="00743DB2">
        <w:trPr>
          <w:trHeight w:val="4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транспорт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уградња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армирано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-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бетонских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цеви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1.10.1.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G Omega" w:cs="Arial"/>
                <w:b w:val="0"/>
                <w:sz w:val="18"/>
                <w:szCs w:val="18"/>
              </w:rPr>
              <w:t>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3,500.00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1.10.2.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G Omega" w:cs="Arial"/>
                <w:b w:val="0"/>
                <w:sz w:val="18"/>
                <w:szCs w:val="18"/>
              </w:rPr>
              <w:t>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6,500.00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1.10.3.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G Omega" w:cs="Arial"/>
                <w:b w:val="0"/>
                <w:sz w:val="18"/>
                <w:szCs w:val="18"/>
              </w:rPr>
              <w:t>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9,000.00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1.10.4.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G Omega" w:cs="Arial"/>
                <w:b w:val="0"/>
                <w:sz w:val="18"/>
                <w:szCs w:val="18"/>
              </w:rPr>
              <w:t>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12,000.00</w:t>
            </w:r>
          </w:p>
        </w:tc>
      </w:tr>
      <w:tr w:rsidR="00225C17" w:rsidRPr="004867A1" w:rsidTr="00743DB2">
        <w:trPr>
          <w:trHeight w:val="2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4867A1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Radovi na odr`avawu zelenih povr{ina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0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2.1.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B2" w:rsidRDefault="00225C17" w:rsidP="00225C17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Ko{ewe trave na putnom zemqi{tu. </w:t>
            </w:r>
          </w:p>
          <w:p w:rsidR="00225C17" w:rsidRPr="004867A1" w:rsidRDefault="00225C17" w:rsidP="00743DB2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Cena obuhvata: ko{ewe trave kosa~icom prikqu~enom na traktor. Obra~un se vr{i po </w:t>
            </w:r>
            <w:r w:rsidR="00743DB2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6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6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10.00</w:t>
            </w:r>
          </w:p>
        </w:tc>
      </w:tr>
      <w:tr w:rsidR="00225C17" w:rsidRPr="004867A1" w:rsidTr="00743DB2">
        <w:trPr>
          <w:trHeight w:val="18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2.2.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Ko{ewe trave na javnim povr{inama. Cena obuhvata: Ru~no ko{ewe trave trimerima, prevoz radnika i kosilica. Obra~un se vr{i po 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7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7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8.00</w:t>
            </w:r>
          </w:p>
        </w:tc>
      </w:tr>
      <w:tr w:rsidR="00225C17" w:rsidRPr="004867A1" w:rsidTr="00743DB2">
        <w:trPr>
          <w:trHeight w:val="18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2.3.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Skupqawe poko{ene trave sa putnog zemqi{ta i javnih povr{ina. Cena obuhvata ru~ni utovar trave u kamion i prevoz na deponiju do 10 km. Obra~un se vr{i po 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8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8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7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10.00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2.4.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Ru~no se~ewe gustog {ibqa sa utovarom i prevozom do 10km i prevozom radnika.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</w:t>
            </w:r>
            <w:r w:rsidRPr="00743DB2">
              <w:rPr>
                <w:rFonts w:ascii="Cir Times" w:hAnsi="Cir Times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60.00</w:t>
            </w:r>
          </w:p>
        </w:tc>
      </w:tr>
      <w:tr w:rsidR="00225C17" w:rsidRPr="004867A1" w:rsidTr="00743DB2">
        <w:trPr>
          <w:trHeight w:val="197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2.5.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Ru~no se~ewe drve}a sa kresawem grana preseka 10-20 cm sa utovarom, prevozom do 10km i prevozom radnika.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97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4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800.00</w:t>
            </w:r>
          </w:p>
        </w:tc>
      </w:tr>
      <w:tr w:rsidR="00225C17" w:rsidRPr="004867A1" w:rsidTr="00F22F90">
        <w:trPr>
          <w:trHeight w:val="185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2.6.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Ma{insko se~ewe drve}a  preseka 10-20 cm sa utovarom, prevozom do 10km i prevozom radnika.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F22F90" w:rsidP="00F22F90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225C17" w:rsidRPr="004867A1" w:rsidTr="00F22F90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F22F90">
        <w:trPr>
          <w:trHeight w:val="197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2.7.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Va|ewe paweva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скипом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sa utovarom i prevozom do 10km.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6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225C17" w:rsidRPr="004867A1" w:rsidTr="00DD3CD5">
        <w:trPr>
          <w:trHeight w:val="22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Ma{ine i ure|aji na intervencijama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10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3.1.0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Kamion nosivosti do 6 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3.1.1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Efektivan rad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3,500.00</w:t>
            </w:r>
          </w:p>
        </w:tc>
      </w:tr>
      <w:tr w:rsidR="00225C17" w:rsidRPr="004867A1" w:rsidTr="00DD3CD5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3.1.2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225C17" w:rsidRPr="004867A1" w:rsidTr="00F22F90">
        <w:trPr>
          <w:trHeight w:val="50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3.2.0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Traktor sa prikolicom nosivosti do 3 t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F22F90">
        <w:trPr>
          <w:trHeight w:val="94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3.2.1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Efektivan rad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1,500.00</w:t>
            </w:r>
          </w:p>
        </w:tc>
      </w:tr>
      <w:tr w:rsidR="00225C17" w:rsidRPr="004867A1" w:rsidTr="00F22F90">
        <w:trPr>
          <w:trHeight w:val="15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3.2.2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300.00</w:t>
            </w:r>
          </w:p>
        </w:tc>
      </w:tr>
      <w:tr w:rsidR="00225C17" w:rsidRPr="004867A1" w:rsidTr="00F22F90">
        <w:trPr>
          <w:trHeight w:val="82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3.3.0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Konbinirka CAT428-D (utovariva~ i bager)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</w:tr>
      <w:tr w:rsidR="00225C17" w:rsidRPr="004867A1" w:rsidTr="00F22F90">
        <w:trPr>
          <w:trHeight w:val="132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3.3.1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Efektivan rad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5,000.00</w:t>
            </w:r>
          </w:p>
        </w:tc>
      </w:tr>
      <w:tr w:rsidR="00225C17" w:rsidRPr="004867A1" w:rsidTr="00F22F90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3.3.2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225C17" w:rsidRPr="004867A1" w:rsidTr="00743DB2">
        <w:trPr>
          <w:trHeight w:val="16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Radovi na zimskom odr`ava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њ</w:t>
            </w: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u ulica i trotoara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1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  <w:t>Anga`ova</w:t>
            </w:r>
            <w:r w:rsidRPr="004867A1">
              <w:rPr>
                <w:rFonts w:ascii="Cir Times" w:hAnsi="Times New Roman"/>
                <w:b w:val="0"/>
                <w:i/>
                <w:iCs/>
                <w:sz w:val="18"/>
                <w:szCs w:val="18"/>
              </w:rPr>
              <w:t>њ</w:t>
            </w:r>
            <w:r w:rsidRPr="004867A1">
              <w:rPr>
                <w:rFonts w:ascii="Cir Times" w:hAnsi="Cir Times" w:cs="Cir Times"/>
                <w:b w:val="0"/>
                <w:i/>
                <w:iCs/>
                <w:sz w:val="18"/>
                <w:szCs w:val="18"/>
              </w:rPr>
              <w:t>e</w:t>
            </w:r>
            <w:r w:rsidRPr="004867A1"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  <w:t xml:space="preserve"> radnika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F22F90">
        <w:trPr>
          <w:trHeight w:val="8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4.1.1.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Radnik na poslovima zimskog odr`ava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њ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350.00</w:t>
            </w:r>
          </w:p>
        </w:tc>
      </w:tr>
      <w:tr w:rsidR="00225C17" w:rsidRPr="004867A1" w:rsidTr="00F22F90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  <w:t>Anga`ova</w:t>
            </w:r>
            <w:r w:rsidRPr="004867A1">
              <w:rPr>
                <w:rFonts w:ascii="Cir Times" w:hAnsi="Times New Roman"/>
                <w:b w:val="0"/>
                <w:i/>
                <w:iCs/>
                <w:sz w:val="18"/>
                <w:szCs w:val="18"/>
              </w:rPr>
              <w:t>њ</w:t>
            </w:r>
            <w:r w:rsidRPr="004867A1">
              <w:rPr>
                <w:rFonts w:ascii="Cir Times" w:hAnsi="Cir Times" w:cs="Arial"/>
                <w:b w:val="0"/>
                <w:i/>
                <w:iCs/>
                <w:sz w:val="18"/>
                <w:szCs w:val="18"/>
              </w:rPr>
              <w:t>e mehanizacije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246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4.2.1.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Kamion kiper do 6t nosivosti sa raonikom l=3.0m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DD3CD5">
        <w:trPr>
          <w:trHeight w:val="107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225C17" w:rsidRPr="004867A1" w:rsidTr="00743DB2">
        <w:trPr>
          <w:trHeight w:val="19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Efektivni rad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3,500.00</w:t>
            </w:r>
          </w:p>
        </w:tc>
      </w:tr>
      <w:tr w:rsidR="00225C17" w:rsidRPr="004867A1" w:rsidTr="00743DB2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 kamiona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rPr>
                <w:rFonts w:ascii="Cir Times" w:hAnsi="Cir Times" w:cs="Arial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C17" w:rsidRPr="004867A1" w:rsidRDefault="00225C17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F22F90" w:rsidRPr="004867A1" w:rsidTr="00F22F90">
        <w:trPr>
          <w:trHeight w:val="5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4.2.2.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AF1F88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Traktor sa hidrauli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ч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nim raonikom l=2.2m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DD3CD5">
        <w:trPr>
          <w:trHeight w:val="9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Efektivni rad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2,000.00</w:t>
            </w:r>
          </w:p>
        </w:tc>
      </w:tr>
      <w:tr w:rsidR="00F22F90" w:rsidRPr="004867A1" w:rsidTr="00743DB2">
        <w:trPr>
          <w:trHeight w:val="16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 ma{ine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F22F90" w:rsidRPr="004867A1" w:rsidTr="00743DB2">
        <w:trPr>
          <w:trHeight w:val="108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4.2.3.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Posipawe soli (traktor sa ciklonom)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15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Efektivni rad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1,500.00</w:t>
            </w:r>
          </w:p>
        </w:tc>
      </w:tr>
      <w:tr w:rsidR="00F22F90" w:rsidRPr="004867A1" w:rsidTr="00743DB2">
        <w:trPr>
          <w:trHeight w:val="8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 ma{ine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500.00</w:t>
            </w:r>
          </w:p>
        </w:tc>
      </w:tr>
      <w:tr w:rsidR="00F22F90" w:rsidRPr="004867A1" w:rsidTr="00743DB2">
        <w:trPr>
          <w:trHeight w:val="197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4.2.4.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Konbinirka CAT428-D (utovariva~ i bager) sa raonikom l=2.80m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49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C46E7A">
        <w:trPr>
          <w:trHeight w:val="15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Efektivni rad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5,000.00</w:t>
            </w:r>
          </w:p>
        </w:tc>
      </w:tr>
      <w:tr w:rsidR="00F22F90" w:rsidRPr="004867A1" w:rsidTr="00743DB2">
        <w:trPr>
          <w:trHeight w:val="86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De`urstvo ma{ine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~as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F22F90" w:rsidRPr="004867A1" w:rsidTr="00743DB2">
        <w:trPr>
          <w:trHeight w:val="29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ОДРЖАВАЊЕ</w:t>
            </w: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САОБРАЋАЈНЕ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СИГНАЛИЗАЦИЈЕ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ОПРЕМЕ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ПУТУ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9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Монтирање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саобраћајног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знака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пречника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90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цм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стуба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знака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монтирање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ископ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рупе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бетонске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стопе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од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бетона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МБ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2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ком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7,500.00</w:t>
            </w:r>
          </w:p>
        </w:tc>
      </w:tr>
      <w:tr w:rsidR="00F22F90" w:rsidRPr="004867A1" w:rsidTr="00C46E7A">
        <w:trPr>
          <w:trHeight w:val="11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A950E6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средишних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ивичних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линија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коловозу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где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су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потпуно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избрисане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постојеће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линије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потребно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урадити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премеравање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тачкање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: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</w:t>
            </w:r>
            <w:r w:rsidR="00A950E6" w:rsidRPr="00A950E6">
              <w:rPr>
                <w:rFonts w:ascii="Times New Roman" w:hAnsi="Times New Roman"/>
                <w:b w:val="0"/>
                <w:sz w:val="18"/>
                <w:szCs w:val="18"/>
              </w:rPr>
              <w:t>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разрађивача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перли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машине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радника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од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пункта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места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припрему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премеравање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тачкање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lastRenderedPageBreak/>
              <w:t>обележавање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линије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10.00</w:t>
            </w:r>
          </w:p>
        </w:tc>
      </w:tr>
      <w:tr w:rsidR="00F22F90" w:rsidRPr="004867A1" w:rsidTr="00743DB2">
        <w:trPr>
          <w:trHeight w:val="99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A950E6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попречних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линија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других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ознака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коловозу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: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</w:t>
            </w:r>
            <w:r w:rsidR="00A950E6" w:rsidRPr="00A950E6">
              <w:rPr>
                <w:rFonts w:ascii="Times New Roman" w:hAnsi="Times New Roman"/>
                <w:b w:val="0"/>
                <w:sz w:val="18"/>
                <w:szCs w:val="18"/>
              </w:rPr>
              <w:t>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разређивача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перли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шаблона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радника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од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пункта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до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места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припрему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обележавање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линија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ознака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уз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употребу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мобилног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компресора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300.00</w:t>
            </w:r>
          </w:p>
        </w:tc>
      </w:tr>
      <w:tr w:rsidR="00F22F90" w:rsidRPr="004867A1" w:rsidTr="00743DB2">
        <w:trPr>
          <w:trHeight w:val="90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5.4.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Фарбање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металне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ограде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мосту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сигурносне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ограде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возила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осталих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ограда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разређивача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уљане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шмирглу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папира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чишћење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површине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од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рђе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наношење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основне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2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уљане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боје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bCs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ОДРЖАВАЊЕ</w:t>
            </w:r>
            <w:r w:rsidRPr="004867A1">
              <w:rPr>
                <w:rFonts w:ascii="Cir Times" w:hAnsi="Cir Times" w:cs="Arial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УЛИЧНЕ</w:t>
            </w:r>
            <w:r w:rsidRPr="004867A1">
              <w:rPr>
                <w:rFonts w:ascii="Cir Times" w:hAnsi="Cir Times" w:cs="Cir Times"/>
                <w:b w:val="0"/>
                <w:bCs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bCs/>
                <w:sz w:val="18"/>
                <w:szCs w:val="18"/>
              </w:rPr>
              <w:t>РАСВЕТЕ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33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Електро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-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монтерски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радови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-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замена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.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замену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истих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DD3CD5">
        <w:trPr>
          <w:trHeight w:val="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Штедљива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34</w:t>
            </w:r>
            <w:r w:rsidRPr="004867A1">
              <w:rPr>
                <w:rFonts w:ascii="Cir Times" w:hAnsi="Century" w:cs="Arial"/>
                <w:b w:val="0"/>
                <w:sz w:val="18"/>
                <w:szCs w:val="18"/>
              </w:rPr>
              <w:t>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E27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F22F90" w:rsidRPr="004867A1" w:rsidTr="00743DB2">
        <w:trPr>
          <w:trHeight w:val="25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Штедљива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15</w:t>
            </w:r>
            <w:r w:rsidRPr="004867A1">
              <w:rPr>
                <w:rFonts w:ascii="Cir Times" w:hAnsi="Century" w:cs="Arial"/>
                <w:b w:val="0"/>
                <w:sz w:val="18"/>
                <w:szCs w:val="18"/>
              </w:rPr>
              <w:t>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E27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kom.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800.00</w:t>
            </w:r>
          </w:p>
        </w:tc>
      </w:tr>
      <w:tr w:rsidR="00F22F90" w:rsidRPr="004867A1" w:rsidTr="00743DB2">
        <w:trPr>
          <w:trHeight w:val="25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Led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E27-15</w:t>
            </w:r>
            <w:r w:rsidRPr="004867A1">
              <w:rPr>
                <w:rFonts w:ascii="Cir Times" w:hAnsi="Century" w:cs="Arial"/>
                <w:b w:val="0"/>
                <w:sz w:val="18"/>
                <w:szCs w:val="18"/>
              </w:rPr>
              <w:t>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ком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6.1.4.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Led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сијалица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E27-10</w:t>
            </w:r>
            <w:r w:rsidRPr="004867A1">
              <w:rPr>
                <w:rFonts w:ascii="Cir Times" w:hAnsi="Century" w:cs="Arial"/>
                <w:b w:val="0"/>
                <w:sz w:val="18"/>
                <w:szCs w:val="18"/>
              </w:rPr>
              <w:t>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ком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800.00</w:t>
            </w:r>
          </w:p>
        </w:tc>
      </w:tr>
      <w:tr w:rsidR="00F22F90" w:rsidRPr="004867A1" w:rsidTr="00743DB2">
        <w:trPr>
          <w:trHeight w:val="4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6.1.5.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4867A1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Уградња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нових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комплет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светиљки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арматуром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светиљке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остали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електромат</w:t>
            </w:r>
            <w:r w:rsidRPr="004867A1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инсталацију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постојећи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стуб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ком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6,000.00</w:t>
            </w:r>
          </w:p>
        </w:tc>
      </w:tr>
      <w:tr w:rsidR="00F22F90" w:rsidRPr="004867A1" w:rsidTr="00743DB2">
        <w:trPr>
          <w:trHeight w:val="57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6.1.6.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Постављање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нових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поља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уличну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расвету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обухвата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набавку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каблова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монтажу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истих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дужина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поља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30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1 </w:t>
            </w: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поље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6,000.00</w:t>
            </w:r>
          </w:p>
        </w:tc>
      </w:tr>
      <w:tr w:rsidR="00F22F90" w:rsidRPr="004867A1" w:rsidTr="00DD3CD5">
        <w:trPr>
          <w:trHeight w:val="14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Монтирање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целокупне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новогодишње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уличне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расвете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паушално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60,000.00</w:t>
            </w:r>
          </w:p>
        </w:tc>
      </w:tr>
      <w:tr w:rsidR="00F22F90" w:rsidRPr="004867A1" w:rsidTr="00743DB2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6.3.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Демонтирање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целокупне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новогодишње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уличне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расвете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паушално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60,000.00</w:t>
            </w:r>
          </w:p>
        </w:tc>
      </w:tr>
      <w:tr w:rsidR="00F22F90" w:rsidRPr="004867A1" w:rsidTr="00743DB2">
        <w:trPr>
          <w:trHeight w:val="18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радника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 </w:t>
            </w:r>
          </w:p>
        </w:tc>
      </w:tr>
      <w:tr w:rsidR="00F22F90" w:rsidRPr="004867A1" w:rsidTr="00743DB2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стручних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услуга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вишег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сарадника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пословима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грађевинарства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час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1,000.00</w:t>
            </w:r>
          </w:p>
        </w:tc>
      </w:tr>
      <w:tr w:rsidR="00F22F90" w:rsidRPr="004867A1" w:rsidTr="00743DB2">
        <w:trPr>
          <w:trHeight w:val="19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стручних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услуга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електричара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час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800.00</w:t>
            </w:r>
          </w:p>
        </w:tc>
      </w:tr>
      <w:tr w:rsidR="00F22F90" w:rsidRPr="004867A1" w:rsidTr="00743DB2">
        <w:trPr>
          <w:trHeight w:val="19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7.3.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услуга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из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области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браварских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радова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час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800.00</w:t>
            </w:r>
          </w:p>
        </w:tc>
      </w:tr>
      <w:tr w:rsidR="00F22F90" w:rsidRPr="004867A1" w:rsidTr="00743DB2">
        <w:trPr>
          <w:trHeight w:val="49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7.4.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услуга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terenskog radnika (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одржавање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јавних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површина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чишћење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осталих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помоћних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радова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...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час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400.00</w:t>
            </w:r>
          </w:p>
        </w:tc>
      </w:tr>
      <w:tr w:rsidR="00F22F90" w:rsidRPr="004867A1" w:rsidTr="00743DB2">
        <w:trPr>
          <w:trHeight w:val="30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7.5.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Ангажовање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radnika na poslovima anketirawa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из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послова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делатности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фирме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Times New Roman" w:hAnsi="Times New Roman"/>
                <w:b w:val="0"/>
                <w:sz w:val="18"/>
                <w:szCs w:val="18"/>
              </w:rPr>
              <w:t>час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240.00</w:t>
            </w:r>
          </w:p>
        </w:tc>
      </w:tr>
      <w:tr w:rsidR="00F22F90" w:rsidRPr="004867A1" w:rsidTr="00743DB2">
        <w:trPr>
          <w:trHeight w:val="1268"/>
        </w:trPr>
        <w:tc>
          <w:tcPr>
            <w:tcW w:w="9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Све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приказане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без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ПДВ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-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.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За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нормативе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коришћени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ценовници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"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Путеви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Србије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",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"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Путеви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Рашка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",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Ј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"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Путеви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Краљево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"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"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Путеви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Ражањ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". 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br/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Сви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радови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који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нису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обухваћени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овим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ценовником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могу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бити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фактурисани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по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тржишним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ценама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уз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налог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и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сагласност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наручилаца</w:t>
            </w:r>
            <w:r w:rsidRPr="004867A1">
              <w:rPr>
                <w:rFonts w:ascii="Cir Times" w:hAnsi="Cir Times" w:cs="Cir Times"/>
                <w:b w:val="0"/>
                <w:sz w:val="18"/>
                <w:szCs w:val="18"/>
              </w:rPr>
              <w:t xml:space="preserve"> - </w:t>
            </w:r>
            <w:r w:rsidRPr="004867A1">
              <w:rPr>
                <w:rFonts w:ascii="Cir Times" w:hAnsi="Times New Roman"/>
                <w:b w:val="0"/>
                <w:sz w:val="18"/>
                <w:szCs w:val="18"/>
              </w:rPr>
              <w:t>оснивача</w:t>
            </w:r>
            <w:r w:rsidRPr="004867A1">
              <w:rPr>
                <w:rFonts w:ascii="Cir Times" w:hAnsi="Cir Times" w:cs="Arial"/>
                <w:b w:val="0"/>
                <w:sz w:val="18"/>
                <w:szCs w:val="18"/>
              </w:rPr>
              <w:t>.</w:t>
            </w: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9D1D82" w:rsidRDefault="00F22F90" w:rsidP="009D1D82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4867A1">
              <w:rPr>
                <w:rFonts w:ascii="Cir Times" w:hAnsi="Cir Times" w:cs="Arial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67A1">
              <w:rPr>
                <w:rFonts w:ascii="Cir Times" w:hAnsi="Cir Times" w:cs="Arial"/>
                <w:sz w:val="18"/>
                <w:szCs w:val="18"/>
              </w:rPr>
              <w:t xml:space="preserve"> </w:t>
            </w:r>
            <w:r w:rsidR="00DD3CD5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</w:t>
            </w:r>
            <w:r w:rsidRPr="009D1D82">
              <w:rPr>
                <w:rFonts w:ascii="Times New Roman" w:hAnsi="Times New Roman"/>
                <w:b w:val="0"/>
                <w:sz w:val="18"/>
                <w:szCs w:val="18"/>
              </w:rPr>
              <w:t>Председник</w:t>
            </w:r>
            <w:r w:rsidRPr="009D1D82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9D1D82">
              <w:rPr>
                <w:rFonts w:ascii="Times New Roman" w:hAnsi="Times New Roman"/>
                <w:b w:val="0"/>
                <w:sz w:val="18"/>
                <w:szCs w:val="18"/>
              </w:rPr>
              <w:t>Н</w:t>
            </w:r>
            <w:r w:rsidRPr="009D1D82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9D1D82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9D1D82">
              <w:rPr>
                <w:rFonts w:ascii="Cir Times" w:hAnsi="Cir Times" w:cs="Cir Times"/>
                <w:b w:val="0"/>
                <w:sz w:val="18"/>
                <w:szCs w:val="18"/>
              </w:rPr>
              <w:t>.</w:t>
            </w:r>
            <w:r w:rsidRPr="009D1D82">
              <w:rPr>
                <w:rFonts w:ascii="Cir Times" w:hAnsi="Cir Times" w:cs="Arial"/>
                <w:b w:val="0"/>
                <w:sz w:val="18"/>
                <w:szCs w:val="18"/>
              </w:rPr>
              <w:t xml:space="preserve">  </w:t>
            </w:r>
          </w:p>
          <w:p w:rsidR="00F22F90" w:rsidRPr="004867A1" w:rsidRDefault="00F22F90" w:rsidP="009D1D82">
            <w:pPr>
              <w:rPr>
                <w:rFonts w:ascii="Cir Times" w:hAnsi="Cir Times" w:cs="Arial"/>
                <w:sz w:val="18"/>
                <w:szCs w:val="18"/>
              </w:rPr>
            </w:pPr>
            <w:r w:rsidRPr="009D1D82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 </w:t>
            </w:r>
            <w:r w:rsidR="00DD3CD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                                  </w:t>
            </w:r>
            <w:r w:rsidRPr="009D1D82">
              <w:rPr>
                <w:rFonts w:ascii="Times New Roman" w:hAnsi="Times New Roman"/>
                <w:b w:val="0"/>
                <w:sz w:val="18"/>
                <w:szCs w:val="18"/>
              </w:rPr>
              <w:t>Александар</w:t>
            </w:r>
            <w:r w:rsidRPr="009D1D82">
              <w:rPr>
                <w:rFonts w:ascii="Cir Times" w:hAnsi="Cir Times" w:cs="Cir Times"/>
                <w:b w:val="0"/>
                <w:sz w:val="18"/>
                <w:szCs w:val="18"/>
              </w:rPr>
              <w:t xml:space="preserve"> </w:t>
            </w:r>
            <w:r w:rsidRPr="009D1D82">
              <w:rPr>
                <w:rFonts w:ascii="Times New Roman" w:hAnsi="Times New Roman"/>
                <w:b w:val="0"/>
                <w:sz w:val="18"/>
                <w:szCs w:val="18"/>
              </w:rPr>
              <w:t>Петковић, с.р.</w:t>
            </w:r>
          </w:p>
        </w:tc>
      </w:tr>
      <w:tr w:rsidR="00F22F90" w:rsidRPr="004867A1" w:rsidTr="00743DB2">
        <w:trPr>
          <w:trHeight w:val="24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center"/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b w:val="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rPr>
                <w:rFonts w:ascii="Cir Times" w:hAnsi="Cir Times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90" w:rsidRPr="004867A1" w:rsidRDefault="00F22F90" w:rsidP="00225C17">
            <w:pPr>
              <w:jc w:val="right"/>
              <w:rPr>
                <w:rFonts w:ascii="Cir Times" w:hAnsi="Cir Times" w:cs="Arial"/>
                <w:sz w:val="18"/>
                <w:szCs w:val="18"/>
              </w:rPr>
            </w:pPr>
          </w:p>
        </w:tc>
      </w:tr>
    </w:tbl>
    <w:p w:rsidR="00535B73" w:rsidRPr="00535B73" w:rsidRDefault="00535B73" w:rsidP="00535B73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D1D82" w:rsidRPr="009D1D82" w:rsidRDefault="009D1D82" w:rsidP="009D1D82">
      <w:pPr>
        <w:jc w:val="center"/>
        <w:rPr>
          <w:rFonts w:ascii="Times New Roman" w:hAnsi="Times New Roman"/>
          <w:sz w:val="22"/>
          <w:szCs w:val="24"/>
        </w:rPr>
      </w:pPr>
      <w:r w:rsidRPr="009D1D82">
        <w:rPr>
          <w:rFonts w:ascii="Times New Roman" w:hAnsi="Times New Roman"/>
          <w:sz w:val="22"/>
          <w:szCs w:val="24"/>
        </w:rPr>
        <w:t xml:space="preserve">АКТИ </w:t>
      </w:r>
    </w:p>
    <w:p w:rsidR="00170B48" w:rsidRDefault="009D1D82" w:rsidP="009D1D82">
      <w:pPr>
        <w:jc w:val="center"/>
        <w:rPr>
          <w:rFonts w:ascii="Times New Roman" w:hAnsi="Times New Roman"/>
          <w:sz w:val="22"/>
          <w:szCs w:val="24"/>
        </w:rPr>
      </w:pPr>
      <w:r w:rsidRPr="009D1D82">
        <w:rPr>
          <w:rFonts w:ascii="Times New Roman" w:hAnsi="Times New Roman"/>
          <w:sz w:val="22"/>
          <w:szCs w:val="24"/>
        </w:rPr>
        <w:t>МЕСНИХ ЗАЈЕДНИЦА</w:t>
      </w:r>
    </w:p>
    <w:p w:rsidR="00DD3CD5" w:rsidRPr="00DD3CD5" w:rsidRDefault="00DD3CD5" w:rsidP="009D1D82">
      <w:pPr>
        <w:jc w:val="center"/>
        <w:rPr>
          <w:rFonts w:ascii="Times New Roman" w:hAnsi="Times New Roman"/>
          <w:sz w:val="14"/>
          <w:szCs w:val="24"/>
        </w:rPr>
      </w:pPr>
    </w:p>
    <w:p w:rsidR="00DD3CD5" w:rsidRDefault="00DD3CD5" w:rsidP="00DD3CD5">
      <w:pPr>
        <w:jc w:val="both"/>
        <w:rPr>
          <w:rFonts w:ascii="Times New Roman" w:hAnsi="Times New Roman"/>
          <w:lang w:val="sr-Cyrl-CS"/>
        </w:rPr>
      </w:pPr>
      <w:r w:rsidRPr="00DD3CD5">
        <w:rPr>
          <w:rFonts w:ascii="Times New Roman" w:hAnsi="Times New Roman"/>
          <w:b w:val="0"/>
          <w:sz w:val="20"/>
          <w:szCs w:val="24"/>
        </w:rPr>
        <w:t>1.</w:t>
      </w:r>
      <w:r>
        <w:rPr>
          <w:rFonts w:ascii="Times New Roman" w:hAnsi="Times New Roman"/>
          <w:lang w:val="sr-Cyrl-CS"/>
        </w:rPr>
        <w:t xml:space="preserve">        </w:t>
      </w:r>
    </w:p>
    <w:p w:rsidR="00DD3CD5" w:rsidRPr="00DD3CD5" w:rsidRDefault="00DD3CD5" w:rsidP="00DD3CD5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Pr="00DD3CD5">
        <w:rPr>
          <w:rFonts w:ascii="Times New Roman" w:hAnsi="Times New Roman"/>
          <w:b w:val="0"/>
          <w:sz w:val="20"/>
          <w:lang w:val="sr-Cyrl-CS"/>
        </w:rPr>
        <w:t xml:space="preserve">На основу члана 16. Одлуке о месним заједницама („Сл. лист општине </w:t>
      </w:r>
      <w:r>
        <w:rPr>
          <w:rFonts w:ascii="Times New Roman" w:hAnsi="Times New Roman"/>
          <w:b w:val="0"/>
          <w:sz w:val="20"/>
          <w:lang w:val="sr-Cyrl-CS"/>
        </w:rPr>
        <w:t>Ћ</w:t>
      </w:r>
      <w:r w:rsidRPr="00DD3CD5">
        <w:rPr>
          <w:rFonts w:ascii="Times New Roman" w:hAnsi="Times New Roman"/>
          <w:b w:val="0"/>
          <w:sz w:val="20"/>
          <w:lang w:val="sr-Cyrl-CS"/>
        </w:rPr>
        <w:t>ићевац'',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DD3CD5">
        <w:rPr>
          <w:rFonts w:ascii="Times New Roman" w:hAnsi="Times New Roman"/>
          <w:b w:val="0"/>
          <w:sz w:val="20"/>
          <w:lang w:val="sr-Cyrl-CS"/>
        </w:rPr>
        <w:t xml:space="preserve">3/04,12/04 и 15/12) и члана 12. и 28. Статута  месне  заједнице  Браљина („Сл. лист општине Ћићевац'', бр. 12/04), Савет месне заједнице Браљина, на 1. седници одржаној 4.3.2017. године, донео је </w:t>
      </w:r>
    </w:p>
    <w:p w:rsidR="00DD3CD5" w:rsidRPr="00DD3CD5" w:rsidRDefault="00DD3CD5" w:rsidP="00DD3CD5">
      <w:pPr>
        <w:rPr>
          <w:rFonts w:ascii="Times New Roman" w:hAnsi="Times New Roman"/>
          <w:b w:val="0"/>
          <w:sz w:val="14"/>
          <w:lang w:val="sr-Cyrl-CS"/>
        </w:rPr>
      </w:pPr>
    </w:p>
    <w:p w:rsidR="00DD3CD5" w:rsidRPr="00DD3CD5" w:rsidRDefault="00DD3CD5" w:rsidP="00DD3CD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D3CD5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DD3CD5" w:rsidRPr="00DD3CD5" w:rsidRDefault="00DD3CD5" w:rsidP="00DD3CD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D3CD5">
        <w:rPr>
          <w:rFonts w:ascii="Times New Roman" w:hAnsi="Times New Roman"/>
          <w:b w:val="0"/>
          <w:sz w:val="20"/>
          <w:lang w:val="sr-Cyrl-CS"/>
        </w:rPr>
        <w:t>О ИЗБОРУ ПРЕДСЕДНИКА САВЕТА</w:t>
      </w:r>
    </w:p>
    <w:p w:rsidR="00DD3CD5" w:rsidRPr="00DD3CD5" w:rsidRDefault="00DD3CD5" w:rsidP="00DD3CD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DD3CD5">
        <w:rPr>
          <w:rFonts w:ascii="Times New Roman" w:hAnsi="Times New Roman"/>
          <w:b w:val="0"/>
          <w:sz w:val="20"/>
          <w:lang w:val="sr-Cyrl-CS"/>
        </w:rPr>
        <w:t>МЕСНЕ ЗАЈЕДНИЦЕ БРАЉИНА</w:t>
      </w:r>
    </w:p>
    <w:p w:rsidR="00DD3CD5" w:rsidRPr="00DD3CD5" w:rsidRDefault="00DD3CD5" w:rsidP="00DD3CD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DD3CD5" w:rsidRPr="00DD3CD5" w:rsidRDefault="00DD3CD5" w:rsidP="00A1526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D3CD5">
        <w:rPr>
          <w:rFonts w:ascii="Times New Roman" w:hAnsi="Times New Roman"/>
          <w:sz w:val="20"/>
          <w:szCs w:val="20"/>
          <w:lang w:val="sr-Cyrl-CS"/>
        </w:rPr>
        <w:t>ДЕСИМИР МАНОЈЛОВИЋ, бира се за председника Савета месне заједнице Браљина, на период од четири године.</w:t>
      </w:r>
    </w:p>
    <w:p w:rsidR="00DD3CD5" w:rsidRPr="00DD3CD5" w:rsidRDefault="00DD3CD5" w:rsidP="00DD3CD5">
      <w:pPr>
        <w:pStyle w:val="ListParagraph"/>
        <w:spacing w:after="0" w:line="240" w:lineRule="auto"/>
        <w:ind w:left="67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D3CD5" w:rsidRPr="00DD3CD5" w:rsidRDefault="00DD3CD5" w:rsidP="00A1526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D3CD5">
        <w:rPr>
          <w:rFonts w:ascii="Times New Roman" w:hAnsi="Times New Roman"/>
          <w:sz w:val="20"/>
          <w:szCs w:val="20"/>
          <w:lang w:val="sr-Cyrl-CS"/>
        </w:rPr>
        <w:t>Одлуку објавити  у „Сл. листу општине Ћићевац''.</w:t>
      </w:r>
    </w:p>
    <w:p w:rsidR="00DD3CD5" w:rsidRPr="00DD3CD5" w:rsidRDefault="00DD3CD5" w:rsidP="00DD3CD5">
      <w:pPr>
        <w:pStyle w:val="ListParagraph"/>
        <w:spacing w:after="0" w:line="240" w:lineRule="auto"/>
        <w:ind w:left="675"/>
        <w:rPr>
          <w:rFonts w:ascii="Times New Roman" w:hAnsi="Times New Roman"/>
          <w:sz w:val="14"/>
          <w:szCs w:val="20"/>
          <w:lang w:val="sr-Cyrl-CS"/>
        </w:rPr>
      </w:pPr>
    </w:p>
    <w:p w:rsidR="00DD3CD5" w:rsidRPr="00DD3CD5" w:rsidRDefault="00DD3CD5" w:rsidP="00DD3CD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D3CD5">
        <w:rPr>
          <w:rFonts w:ascii="Times New Roman" w:hAnsi="Times New Roman"/>
          <w:sz w:val="20"/>
          <w:szCs w:val="20"/>
          <w:lang w:val="sr-Cyrl-CS"/>
        </w:rPr>
        <w:t>САВЕТ МЕСНЕ ЗАЈЕДНИЦЕ БРАЉИНА</w:t>
      </w:r>
    </w:p>
    <w:p w:rsidR="00DD3CD5" w:rsidRPr="00DD3CD5" w:rsidRDefault="00DD3CD5" w:rsidP="00DD3CD5">
      <w:pPr>
        <w:pStyle w:val="ListParagraph"/>
        <w:spacing w:after="0" w:line="240" w:lineRule="auto"/>
        <w:ind w:left="675"/>
        <w:rPr>
          <w:rFonts w:ascii="Times New Roman" w:hAnsi="Times New Roman"/>
          <w:sz w:val="14"/>
          <w:szCs w:val="20"/>
          <w:lang w:val="sr-Cyrl-CS"/>
        </w:rPr>
      </w:pPr>
    </w:p>
    <w:p w:rsidR="00DD3CD5" w:rsidRPr="00DD3CD5" w:rsidRDefault="00DD3CD5" w:rsidP="00DD3CD5">
      <w:pPr>
        <w:pStyle w:val="ListParagraph"/>
        <w:spacing w:after="0" w:line="240" w:lineRule="auto"/>
        <w:ind w:left="675"/>
        <w:rPr>
          <w:rFonts w:ascii="Times New Roman" w:hAnsi="Times New Roman"/>
          <w:sz w:val="20"/>
          <w:szCs w:val="20"/>
          <w:lang w:val="sr-Cyrl-CS"/>
        </w:rPr>
      </w:pPr>
      <w:r w:rsidRPr="00DD3CD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</w:t>
      </w:r>
      <w:r w:rsidRPr="00DD3CD5">
        <w:rPr>
          <w:rFonts w:ascii="Times New Roman" w:hAnsi="Times New Roman"/>
          <w:sz w:val="20"/>
          <w:szCs w:val="20"/>
          <w:lang w:val="sr-Cyrl-CS"/>
        </w:rPr>
        <w:t>ПРЕДСЕДАВАЈУЋИ</w:t>
      </w:r>
    </w:p>
    <w:p w:rsidR="00DD3CD5" w:rsidRDefault="00DD3CD5" w:rsidP="00DD3CD5">
      <w:pPr>
        <w:pStyle w:val="ListParagraph"/>
        <w:spacing w:after="0" w:line="240" w:lineRule="auto"/>
        <w:ind w:left="675"/>
        <w:rPr>
          <w:rFonts w:ascii="Times New Roman" w:hAnsi="Times New Roman"/>
          <w:sz w:val="20"/>
          <w:szCs w:val="20"/>
          <w:lang w:val="sr-Cyrl-CS"/>
        </w:rPr>
      </w:pPr>
      <w:r w:rsidRPr="00DD3CD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DD3CD5">
        <w:rPr>
          <w:rFonts w:ascii="Times New Roman" w:hAnsi="Times New Roman"/>
          <w:sz w:val="20"/>
          <w:szCs w:val="20"/>
          <w:lang w:val="sr-Cyrl-CS"/>
        </w:rPr>
        <w:t>Десимир Манојловић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DD3CD5" w:rsidRPr="00DD3CD5" w:rsidRDefault="00DD3CD5" w:rsidP="00DD3CD5">
      <w:pPr>
        <w:pStyle w:val="ListParagraph"/>
        <w:spacing w:after="0" w:line="240" w:lineRule="auto"/>
        <w:ind w:left="675"/>
        <w:rPr>
          <w:rFonts w:ascii="Times New Roman" w:hAnsi="Times New Roman"/>
          <w:sz w:val="14"/>
          <w:szCs w:val="20"/>
          <w:lang w:val="sr-Cyrl-CS"/>
        </w:rPr>
      </w:pPr>
    </w:p>
    <w:p w:rsidR="006046C4" w:rsidRDefault="00DD3CD5" w:rsidP="006046C4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2.</w:t>
      </w:r>
      <w:r w:rsidR="006046C4">
        <w:rPr>
          <w:rFonts w:ascii="Times New Roman" w:hAnsi="Times New Roman"/>
          <w:lang w:val="sr-Cyrl-CS"/>
        </w:rPr>
        <w:t xml:space="preserve">         </w:t>
      </w:r>
    </w:p>
    <w:p w:rsidR="006046C4" w:rsidRPr="006046C4" w:rsidRDefault="006046C4" w:rsidP="006046C4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Pr="006046C4">
        <w:rPr>
          <w:rFonts w:ascii="Times New Roman" w:hAnsi="Times New Roman"/>
          <w:b w:val="0"/>
          <w:sz w:val="20"/>
          <w:lang w:val="sr-Cyrl-CS"/>
        </w:rPr>
        <w:t xml:space="preserve">На основу члана 16. Одлуке о месним заједницама („Сл. лист општине </w:t>
      </w:r>
      <w:r>
        <w:rPr>
          <w:rFonts w:ascii="Times New Roman" w:hAnsi="Times New Roman"/>
          <w:b w:val="0"/>
          <w:sz w:val="20"/>
          <w:lang w:val="sr-Cyrl-CS"/>
        </w:rPr>
        <w:t>Ћ</w:t>
      </w:r>
      <w:r w:rsidRPr="006046C4">
        <w:rPr>
          <w:rFonts w:ascii="Times New Roman" w:hAnsi="Times New Roman"/>
          <w:b w:val="0"/>
          <w:sz w:val="20"/>
          <w:lang w:val="sr-Cyrl-CS"/>
        </w:rPr>
        <w:t xml:space="preserve">ићевац'', бр.3/04,12/04 и 15/12) и члана 12. и 28. Статута  месне  заједнице  Браљина („Сл. лист општине Ћићевац'', бр. 12/04), Савет месне заједнице Браљина, на 1. седници одржаној 4.3.2017. године, донео је </w:t>
      </w:r>
    </w:p>
    <w:p w:rsidR="006046C4" w:rsidRPr="006046C4" w:rsidRDefault="006046C4" w:rsidP="006046C4">
      <w:pPr>
        <w:rPr>
          <w:rFonts w:ascii="Times New Roman" w:hAnsi="Times New Roman"/>
          <w:b w:val="0"/>
          <w:sz w:val="14"/>
          <w:lang w:val="sr-Cyrl-CS"/>
        </w:rPr>
      </w:pPr>
    </w:p>
    <w:p w:rsidR="006046C4" w:rsidRPr="006046C4" w:rsidRDefault="006046C4" w:rsidP="006046C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046C4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6046C4" w:rsidRPr="006046C4" w:rsidRDefault="006046C4" w:rsidP="006046C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046C4">
        <w:rPr>
          <w:rFonts w:ascii="Times New Roman" w:hAnsi="Times New Roman"/>
          <w:b w:val="0"/>
          <w:sz w:val="20"/>
          <w:lang w:val="sr-Cyrl-CS"/>
        </w:rPr>
        <w:t xml:space="preserve">О ИЗБОРУ </w:t>
      </w:r>
      <w:r w:rsidRPr="006046C4">
        <w:rPr>
          <w:rFonts w:ascii="Times New Roman" w:hAnsi="Times New Roman"/>
          <w:b w:val="0"/>
          <w:sz w:val="20"/>
        </w:rPr>
        <w:t xml:space="preserve">ЗАМЕНИКА </w:t>
      </w:r>
      <w:r w:rsidRPr="006046C4">
        <w:rPr>
          <w:rFonts w:ascii="Times New Roman" w:hAnsi="Times New Roman"/>
          <w:b w:val="0"/>
          <w:sz w:val="20"/>
          <w:lang w:val="sr-Cyrl-CS"/>
        </w:rPr>
        <w:t>ПРЕДСЕДНИКА САВЕТА</w:t>
      </w:r>
    </w:p>
    <w:p w:rsidR="006046C4" w:rsidRPr="006046C4" w:rsidRDefault="006046C4" w:rsidP="006046C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046C4">
        <w:rPr>
          <w:rFonts w:ascii="Times New Roman" w:hAnsi="Times New Roman"/>
          <w:b w:val="0"/>
          <w:sz w:val="20"/>
          <w:lang w:val="sr-Cyrl-CS"/>
        </w:rPr>
        <w:t>МЕСНЕ ЗАЈЕДНИЦЕ БРАЉИНА</w:t>
      </w:r>
    </w:p>
    <w:p w:rsidR="006046C4" w:rsidRPr="006046C4" w:rsidRDefault="006046C4" w:rsidP="006046C4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6046C4" w:rsidRPr="006046C4" w:rsidRDefault="006046C4" w:rsidP="00A152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46C4">
        <w:rPr>
          <w:rFonts w:ascii="Times New Roman" w:hAnsi="Times New Roman"/>
          <w:sz w:val="20"/>
          <w:szCs w:val="20"/>
          <w:lang w:val="sr-Cyrl-CS"/>
        </w:rPr>
        <w:t>ЈОВИЦА ГРУЈИЋ, бира се за заменика  председника Савета месне заједнице Браљина, на период од четири године.</w:t>
      </w:r>
    </w:p>
    <w:p w:rsidR="006046C4" w:rsidRPr="006046C4" w:rsidRDefault="006046C4" w:rsidP="00A152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046C4">
        <w:rPr>
          <w:rFonts w:ascii="Times New Roman" w:hAnsi="Times New Roman"/>
          <w:sz w:val="20"/>
          <w:szCs w:val="20"/>
          <w:lang w:val="sr-Cyrl-CS"/>
        </w:rPr>
        <w:t>Одлуку објавити  у „Сл. листу општине Ћићевац''.</w:t>
      </w:r>
    </w:p>
    <w:p w:rsidR="006046C4" w:rsidRPr="006046C4" w:rsidRDefault="006046C4" w:rsidP="006046C4">
      <w:pPr>
        <w:pStyle w:val="ListParagraph"/>
        <w:spacing w:after="0" w:line="240" w:lineRule="auto"/>
        <w:ind w:left="675"/>
        <w:rPr>
          <w:rFonts w:ascii="Times New Roman" w:hAnsi="Times New Roman"/>
          <w:sz w:val="14"/>
          <w:szCs w:val="20"/>
          <w:lang w:val="sr-Cyrl-CS"/>
        </w:rPr>
      </w:pPr>
    </w:p>
    <w:p w:rsidR="006046C4" w:rsidRPr="006046C4" w:rsidRDefault="006046C4" w:rsidP="006046C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046C4">
        <w:rPr>
          <w:rFonts w:ascii="Times New Roman" w:hAnsi="Times New Roman"/>
          <w:sz w:val="20"/>
          <w:szCs w:val="20"/>
          <w:lang w:val="sr-Cyrl-CS"/>
        </w:rPr>
        <w:t>САВЕТ МЕСНЕ ЗАЈЕДНИЦЕ БРАЉИНА</w:t>
      </w:r>
    </w:p>
    <w:p w:rsidR="006046C4" w:rsidRPr="006046C4" w:rsidRDefault="006046C4" w:rsidP="006046C4">
      <w:pPr>
        <w:pStyle w:val="ListParagraph"/>
        <w:spacing w:after="0" w:line="240" w:lineRule="auto"/>
        <w:ind w:left="675"/>
        <w:rPr>
          <w:rFonts w:ascii="Times New Roman" w:hAnsi="Times New Roman"/>
          <w:sz w:val="14"/>
          <w:szCs w:val="20"/>
          <w:lang w:val="sr-Cyrl-CS"/>
        </w:rPr>
      </w:pPr>
    </w:p>
    <w:p w:rsidR="006046C4" w:rsidRPr="006046C4" w:rsidRDefault="006046C4" w:rsidP="006046C4">
      <w:pPr>
        <w:pStyle w:val="ListParagraph"/>
        <w:spacing w:after="0" w:line="240" w:lineRule="auto"/>
        <w:ind w:left="675"/>
        <w:rPr>
          <w:rFonts w:ascii="Times New Roman" w:hAnsi="Times New Roman"/>
          <w:sz w:val="20"/>
          <w:szCs w:val="20"/>
          <w:lang w:val="sr-Cyrl-CS"/>
        </w:rPr>
      </w:pPr>
      <w:r w:rsidRPr="006046C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</w:t>
      </w:r>
      <w:r w:rsidRPr="006046C4">
        <w:rPr>
          <w:rFonts w:ascii="Times New Roman" w:hAnsi="Times New Roman"/>
          <w:sz w:val="20"/>
          <w:szCs w:val="20"/>
          <w:lang w:val="sr-Cyrl-CS"/>
        </w:rPr>
        <w:t>ПРЕДСЕДАВАЈУЋИ</w:t>
      </w:r>
    </w:p>
    <w:p w:rsidR="001136EB" w:rsidRDefault="006046C4" w:rsidP="006046C4">
      <w:pPr>
        <w:pStyle w:val="ListParagraph"/>
        <w:spacing w:after="0" w:line="240" w:lineRule="auto"/>
        <w:ind w:left="675"/>
        <w:rPr>
          <w:rFonts w:ascii="Times New Roman" w:hAnsi="Times New Roman"/>
          <w:lang w:val="sr-Cyrl-CS"/>
        </w:rPr>
      </w:pPr>
      <w:r w:rsidRPr="006046C4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6046C4">
        <w:rPr>
          <w:rFonts w:ascii="Times New Roman" w:hAnsi="Times New Roman"/>
          <w:sz w:val="20"/>
          <w:szCs w:val="20"/>
          <w:lang w:val="sr-Cyrl-CS"/>
        </w:rPr>
        <w:t>Десимир Манојловић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>
        <w:rPr>
          <w:rFonts w:ascii="Times New Roman" w:hAnsi="Times New Roman"/>
          <w:lang w:val="sr-Cyrl-CS"/>
        </w:rPr>
        <w:t xml:space="preserve">  </w:t>
      </w:r>
    </w:p>
    <w:p w:rsidR="001136EB" w:rsidRDefault="001136EB" w:rsidP="006046C4">
      <w:pPr>
        <w:pStyle w:val="ListParagraph"/>
        <w:spacing w:after="0" w:line="240" w:lineRule="auto"/>
        <w:ind w:left="675"/>
        <w:rPr>
          <w:rFonts w:ascii="Times New Roman" w:hAnsi="Times New Roman"/>
          <w:lang w:val="sr-Cyrl-CS"/>
        </w:rPr>
      </w:pPr>
    </w:p>
    <w:p w:rsidR="00DD3CD5" w:rsidRDefault="006046C4" w:rsidP="006046C4">
      <w:pPr>
        <w:pStyle w:val="ListParagraph"/>
        <w:spacing w:after="0" w:line="240" w:lineRule="auto"/>
        <w:ind w:left="67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</w:t>
      </w:r>
      <w:r w:rsidR="00DD3CD5">
        <w:rPr>
          <w:rFonts w:ascii="Times New Roman" w:hAnsi="Times New Roman"/>
          <w:lang w:val="sr-Cyrl-CS"/>
        </w:rPr>
        <w:t xml:space="preserve">                                             </w:t>
      </w:r>
    </w:p>
    <w:p w:rsidR="001136EB" w:rsidRPr="005E2917" w:rsidRDefault="001136EB" w:rsidP="006046C4">
      <w:pPr>
        <w:pStyle w:val="ListParagraph"/>
        <w:spacing w:after="0" w:line="240" w:lineRule="auto"/>
        <w:ind w:left="675"/>
        <w:rPr>
          <w:rFonts w:ascii="Times New Roman" w:hAnsi="Times New Roman"/>
          <w:lang w:val="sr-Cyrl-CS"/>
        </w:rPr>
      </w:pPr>
    </w:p>
    <w:p w:rsidR="00DD3CD5" w:rsidRPr="006046C4" w:rsidRDefault="00DD3CD5" w:rsidP="00DD3CD5">
      <w:pPr>
        <w:jc w:val="both"/>
        <w:rPr>
          <w:rFonts w:ascii="Times New Roman" w:hAnsi="Times New Roman"/>
          <w:b w:val="0"/>
          <w:sz w:val="2"/>
          <w:szCs w:val="24"/>
        </w:rPr>
      </w:pPr>
    </w:p>
    <w:p w:rsidR="00170B48" w:rsidRPr="006046C4" w:rsidRDefault="00170B48" w:rsidP="00535B73">
      <w:pPr>
        <w:jc w:val="both"/>
        <w:rPr>
          <w:rFonts w:ascii="Times New Roman" w:hAnsi="Times New Roman"/>
          <w:b w:val="0"/>
          <w:sz w:val="2"/>
          <w:lang w:val="sr-Cyrl-CS"/>
        </w:rPr>
      </w:pPr>
    </w:p>
    <w:p w:rsidR="00122BF0" w:rsidRPr="006046C4" w:rsidRDefault="00122BF0" w:rsidP="00394030">
      <w:pPr>
        <w:jc w:val="center"/>
        <w:rPr>
          <w:rFonts w:ascii="Times New Roman" w:hAnsi="Times New Roman"/>
          <w:b w:val="0"/>
          <w:bCs/>
          <w:sz w:val="2"/>
          <w:lang w:val="sr-Cyrl-CS"/>
        </w:rPr>
      </w:pPr>
    </w:p>
    <w:p w:rsidR="002B75C5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______</w:t>
      </w:r>
      <w:r w:rsidR="006046C4">
        <w:rPr>
          <w:rFonts w:ascii="Times New Roman" w:hAnsi="Times New Roman"/>
          <w:b w:val="0"/>
          <w:bCs/>
          <w:sz w:val="20"/>
          <w:lang w:val="sr-Cyrl-CS"/>
        </w:rPr>
        <w:t>____________</w:t>
      </w:r>
    </w:p>
    <w:p w:rsidR="006046C4" w:rsidRPr="006046C4" w:rsidRDefault="006046C4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6046C4" w:rsidRDefault="006046C4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_______________________________________________</w:t>
      </w:r>
    </w:p>
    <w:p w:rsidR="006046C4" w:rsidRPr="00394030" w:rsidRDefault="006046C4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4E14C3" w:rsidRPr="006046C4" w:rsidRDefault="004E14C3" w:rsidP="00394030">
      <w:pPr>
        <w:jc w:val="center"/>
        <w:rPr>
          <w:rFonts w:ascii="Times New Roman" w:hAnsi="Times New Roman"/>
          <w:b w:val="0"/>
          <w:bCs/>
          <w:sz w:val="2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394030" w:rsidRDefault="00B81B5F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122BF0" w:rsidRDefault="00122BF0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2F3C2F" w:rsidRDefault="002F3C2F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1136EB" w:rsidRDefault="001136EB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1136EB" w:rsidRDefault="001136EB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2F3C2F" w:rsidRPr="00394030" w:rsidRDefault="002F3C2F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5829C2" w:rsidRPr="001136EB" w:rsidRDefault="005829C2" w:rsidP="00394030">
      <w:pPr>
        <w:jc w:val="center"/>
        <w:rPr>
          <w:rFonts w:ascii="Times New Roman" w:hAnsi="Times New Roman"/>
          <w:sz w:val="22"/>
          <w:lang w:val="sr-Cyrl-CS"/>
        </w:rPr>
      </w:pPr>
      <w:r w:rsidRPr="001136EB">
        <w:rPr>
          <w:rFonts w:ascii="Times New Roman" w:hAnsi="Times New Roman"/>
          <w:sz w:val="22"/>
        </w:rPr>
        <w:t>С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А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Д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Р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Ж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А</w:t>
      </w:r>
      <w:r w:rsidRPr="001136EB">
        <w:rPr>
          <w:rFonts w:ascii="Times New Roman" w:hAnsi="Times New Roman"/>
          <w:sz w:val="22"/>
          <w:lang w:val="pt-BR"/>
        </w:rPr>
        <w:t xml:space="preserve"> </w:t>
      </w:r>
      <w:r w:rsidRPr="001136EB">
        <w:rPr>
          <w:rFonts w:ascii="Times New Roman" w:hAnsi="Times New Roman"/>
          <w:sz w:val="22"/>
        </w:rPr>
        <w:t>Ј</w:t>
      </w:r>
    </w:p>
    <w:p w:rsidR="005B7F81" w:rsidRPr="00394030" w:rsidRDefault="005B7F81" w:rsidP="00394030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</w:t>
      </w:r>
    </w:p>
    <w:p w:rsidR="008130CE" w:rsidRPr="00394030" w:rsidRDefault="00DB3C21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="008130CE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 w:rsidR="008130CE" w:rsidRPr="00394030">
        <w:rPr>
          <w:rFonts w:ascii="Times New Roman" w:hAnsi="Times New Roman"/>
          <w:sz w:val="20"/>
          <w:szCs w:val="20"/>
        </w:rPr>
        <w:t>Страна</w:t>
      </w:r>
    </w:p>
    <w:p w:rsidR="00DB3C21" w:rsidRDefault="00DB3C21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1136EB" w:rsidRPr="0039403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8A538C" w:rsidRPr="006046C4" w:rsidRDefault="003C45A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6046C4">
        <w:rPr>
          <w:rFonts w:ascii="Times New Roman" w:hAnsi="Times New Roman"/>
          <w:sz w:val="20"/>
          <w:lang w:val="sr-Cyrl-CS"/>
        </w:rPr>
        <w:t xml:space="preserve">Одлука о </w:t>
      </w:r>
      <w:r w:rsidR="006046C4">
        <w:rPr>
          <w:rFonts w:ascii="Times New Roman" w:hAnsi="Times New Roman"/>
          <w:sz w:val="20"/>
          <w:lang w:val="sr-Cyrl-CS"/>
        </w:rPr>
        <w:t>оснивању ЈКСП „Развитак“ Ћићевац (ПРЕЧИШЋЕН ТЕКСТ)............................</w:t>
      </w:r>
      <w:r w:rsidRPr="006046C4">
        <w:rPr>
          <w:rFonts w:ascii="Times New Roman" w:hAnsi="Times New Roman"/>
          <w:sz w:val="20"/>
          <w:lang w:val="sr-Cyrl-CS"/>
        </w:rPr>
        <w:t>.</w:t>
      </w:r>
      <w:r w:rsidR="00D61008" w:rsidRPr="006046C4">
        <w:rPr>
          <w:rFonts w:ascii="Times New Roman" w:hAnsi="Times New Roman"/>
          <w:sz w:val="20"/>
          <w:lang w:val="sr-Cyrl-CS"/>
        </w:rPr>
        <w:t>.</w:t>
      </w:r>
      <w:r w:rsidR="00C4341F" w:rsidRPr="006046C4">
        <w:rPr>
          <w:rFonts w:ascii="Times New Roman" w:hAnsi="Times New Roman"/>
          <w:sz w:val="20"/>
          <w:lang w:val="sr-Cyrl-CS"/>
        </w:rPr>
        <w:t xml:space="preserve"> </w:t>
      </w:r>
      <w:r w:rsidR="00C4341F" w:rsidRPr="006046C4">
        <w:rPr>
          <w:rFonts w:ascii="Times New Roman" w:hAnsi="Times New Roman"/>
          <w:sz w:val="20"/>
          <w:lang w:val="sr-Cyrl-CS"/>
        </w:rPr>
        <w:tab/>
      </w:r>
      <w:r w:rsidR="008130CE" w:rsidRPr="006046C4">
        <w:rPr>
          <w:rFonts w:ascii="Times New Roman" w:hAnsi="Times New Roman"/>
          <w:sz w:val="20"/>
          <w:lang w:val="sr-Cyrl-CS"/>
        </w:rPr>
        <w:tab/>
        <w:t>1</w:t>
      </w:r>
    </w:p>
    <w:p w:rsidR="003C45A6" w:rsidRPr="006046C4" w:rsidRDefault="003C45A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6046C4">
        <w:rPr>
          <w:rFonts w:ascii="Times New Roman" w:hAnsi="Times New Roman"/>
          <w:sz w:val="20"/>
          <w:lang w:val="sr-Cyrl-CS"/>
        </w:rPr>
        <w:t xml:space="preserve">Одлука о </w:t>
      </w:r>
      <w:r w:rsidR="006046C4">
        <w:rPr>
          <w:rFonts w:ascii="Times New Roman" w:hAnsi="Times New Roman"/>
          <w:sz w:val="20"/>
          <w:lang w:val="sr-Cyrl-CS"/>
        </w:rPr>
        <w:t>оснивању ЈКП „Троморавље“ Сталаћ (ПРЕЧИШЋЕН ТЕКСТ)...</w:t>
      </w:r>
      <w:r w:rsidRPr="006046C4">
        <w:rPr>
          <w:rFonts w:ascii="Times New Roman" w:hAnsi="Times New Roman"/>
          <w:sz w:val="20"/>
          <w:lang w:val="sr-Cyrl-CS"/>
        </w:rPr>
        <w:t>................</w:t>
      </w:r>
      <w:r w:rsidR="00D61008" w:rsidRPr="006046C4">
        <w:rPr>
          <w:rFonts w:ascii="Times New Roman" w:hAnsi="Times New Roman"/>
          <w:sz w:val="20"/>
          <w:lang w:val="sr-Cyrl-CS"/>
        </w:rPr>
        <w:t>....</w:t>
      </w:r>
      <w:r w:rsidRPr="006046C4">
        <w:rPr>
          <w:rFonts w:ascii="Times New Roman" w:hAnsi="Times New Roman"/>
          <w:sz w:val="20"/>
          <w:lang w:val="sr-Cyrl-CS"/>
        </w:rPr>
        <w:t>......</w:t>
      </w:r>
      <w:r w:rsidR="002B6CEB" w:rsidRPr="006046C4">
        <w:rPr>
          <w:rFonts w:ascii="Times New Roman" w:hAnsi="Times New Roman"/>
          <w:sz w:val="20"/>
          <w:lang w:val="sr-Cyrl-CS"/>
        </w:rPr>
        <w:tab/>
      </w:r>
      <w:r w:rsidR="002B6CEB" w:rsidRPr="006046C4">
        <w:rPr>
          <w:rFonts w:ascii="Times New Roman" w:hAnsi="Times New Roman"/>
          <w:sz w:val="20"/>
          <w:lang w:val="sr-Cyrl-CS"/>
        </w:rPr>
        <w:tab/>
        <w:t>1</w:t>
      </w:r>
      <w:r w:rsidR="0070224F">
        <w:rPr>
          <w:rFonts w:ascii="Times New Roman" w:hAnsi="Times New Roman"/>
          <w:sz w:val="20"/>
          <w:lang w:val="sr-Cyrl-CS"/>
        </w:rPr>
        <w:t>0</w:t>
      </w:r>
    </w:p>
    <w:p w:rsidR="00FF4476" w:rsidRPr="00720C25" w:rsidRDefault="00FF447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720C25">
        <w:rPr>
          <w:rFonts w:ascii="Times New Roman" w:hAnsi="Times New Roman"/>
          <w:sz w:val="20"/>
          <w:lang w:val="sr-Cyrl-CS"/>
        </w:rPr>
        <w:t xml:space="preserve">Одлука о </w:t>
      </w:r>
      <w:r w:rsidR="00720C25">
        <w:rPr>
          <w:rFonts w:ascii="Times New Roman" w:hAnsi="Times New Roman"/>
          <w:sz w:val="20"/>
          <w:lang w:val="sr-Cyrl-CS"/>
        </w:rPr>
        <w:t>првом ребалансу буџета општине Ћићевац за 2017. годину...............</w:t>
      </w:r>
      <w:r w:rsidRPr="00720C25">
        <w:rPr>
          <w:rFonts w:ascii="Times New Roman" w:hAnsi="Times New Roman"/>
          <w:sz w:val="20"/>
          <w:lang w:val="sr-Cyrl-CS"/>
        </w:rPr>
        <w:t>....................</w:t>
      </w:r>
      <w:r w:rsidR="002B6CEB" w:rsidRPr="00720C25">
        <w:rPr>
          <w:rFonts w:ascii="Times New Roman" w:hAnsi="Times New Roman"/>
          <w:sz w:val="20"/>
          <w:lang w:val="sr-Cyrl-CS"/>
        </w:rPr>
        <w:tab/>
      </w:r>
      <w:r w:rsidR="002B6CEB" w:rsidRPr="00720C25">
        <w:rPr>
          <w:rFonts w:ascii="Times New Roman" w:hAnsi="Times New Roman"/>
          <w:sz w:val="20"/>
          <w:lang w:val="sr-Cyrl-CS"/>
        </w:rPr>
        <w:tab/>
        <w:t>2</w:t>
      </w:r>
      <w:r w:rsidR="0070224F">
        <w:rPr>
          <w:rFonts w:ascii="Times New Roman" w:hAnsi="Times New Roman"/>
          <w:sz w:val="20"/>
          <w:lang w:val="sr-Cyrl-CS"/>
        </w:rPr>
        <w:t>0</w:t>
      </w:r>
    </w:p>
    <w:p w:rsidR="00720C25" w:rsidRDefault="00FF447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Одлука о </w:t>
      </w:r>
      <w:r w:rsidR="00720C25">
        <w:rPr>
          <w:rFonts w:ascii="Times New Roman" w:hAnsi="Times New Roman"/>
          <w:sz w:val="20"/>
          <w:lang w:val="sr-Cyrl-CS"/>
        </w:rPr>
        <w:t>изменама и допунама Одлуке о оснивању Установе у физичкој култури</w:t>
      </w:r>
    </w:p>
    <w:p w:rsidR="00FF4476" w:rsidRDefault="00720C25" w:rsidP="00720C25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Спортски центар Ћићевац.......................................................................................................</w:t>
      </w:r>
      <w:r w:rsidR="00FF4476">
        <w:rPr>
          <w:rFonts w:ascii="Times New Roman" w:hAnsi="Times New Roman"/>
          <w:sz w:val="20"/>
          <w:lang w:val="sr-Cyrl-CS"/>
        </w:rPr>
        <w:t>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34</w:t>
      </w:r>
    </w:p>
    <w:p w:rsidR="00FF4476" w:rsidRPr="00720C25" w:rsidRDefault="00FF447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720C25">
        <w:rPr>
          <w:rFonts w:ascii="Times New Roman" w:hAnsi="Times New Roman"/>
          <w:sz w:val="20"/>
          <w:lang w:val="sr-Cyrl-CS"/>
        </w:rPr>
        <w:t>Одлука о измен</w:t>
      </w:r>
      <w:r w:rsidR="00720C25" w:rsidRPr="00720C25">
        <w:rPr>
          <w:rFonts w:ascii="Times New Roman" w:hAnsi="Times New Roman"/>
          <w:sz w:val="20"/>
          <w:lang w:val="sr-Cyrl-CS"/>
        </w:rPr>
        <w:t>ама и допуни</w:t>
      </w:r>
      <w:r w:rsidRPr="00720C25">
        <w:rPr>
          <w:rFonts w:ascii="Times New Roman" w:hAnsi="Times New Roman"/>
          <w:sz w:val="20"/>
          <w:lang w:val="sr-Cyrl-CS"/>
        </w:rPr>
        <w:t xml:space="preserve"> Одлуке о </w:t>
      </w:r>
      <w:r w:rsidR="00720C25">
        <w:rPr>
          <w:rFonts w:ascii="Times New Roman" w:hAnsi="Times New Roman"/>
          <w:sz w:val="20"/>
          <w:lang w:val="sr-Cyrl-CS"/>
        </w:rPr>
        <w:t>грађевинском земљишту..........</w:t>
      </w:r>
      <w:r w:rsidRPr="00720C25">
        <w:rPr>
          <w:rFonts w:ascii="Times New Roman" w:hAnsi="Times New Roman"/>
          <w:sz w:val="20"/>
          <w:lang w:val="sr-Cyrl-CS"/>
        </w:rPr>
        <w:t>................................</w:t>
      </w:r>
      <w:r w:rsidR="002B6CEB" w:rsidRPr="00720C25">
        <w:rPr>
          <w:rFonts w:ascii="Times New Roman" w:hAnsi="Times New Roman"/>
          <w:sz w:val="20"/>
          <w:lang w:val="sr-Cyrl-CS"/>
        </w:rPr>
        <w:tab/>
      </w:r>
      <w:r w:rsidR="002B6CEB" w:rsidRPr="00720C25">
        <w:rPr>
          <w:rFonts w:ascii="Times New Roman" w:hAnsi="Times New Roman"/>
          <w:sz w:val="20"/>
          <w:lang w:val="sr-Cyrl-CS"/>
        </w:rPr>
        <w:tab/>
        <w:t>3</w:t>
      </w:r>
      <w:r w:rsidR="0070224F">
        <w:rPr>
          <w:rFonts w:ascii="Times New Roman" w:hAnsi="Times New Roman"/>
          <w:sz w:val="20"/>
          <w:lang w:val="sr-Cyrl-CS"/>
        </w:rPr>
        <w:t>5</w:t>
      </w:r>
    </w:p>
    <w:p w:rsidR="00FF4476" w:rsidRDefault="00FF447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Одлука о </w:t>
      </w:r>
      <w:r w:rsidR="00720C25">
        <w:rPr>
          <w:rFonts w:ascii="Times New Roman" w:hAnsi="Times New Roman"/>
          <w:sz w:val="20"/>
          <w:lang w:val="sr-Cyrl-CS"/>
        </w:rPr>
        <w:t>начину и условима плаћања закупнине за грађевинско земљиште</w:t>
      </w:r>
      <w:r>
        <w:rPr>
          <w:rFonts w:ascii="Times New Roman" w:hAnsi="Times New Roman"/>
          <w:sz w:val="20"/>
          <w:lang w:val="sr-Cyrl-CS"/>
        </w:rPr>
        <w:t>.................</w:t>
      </w:r>
      <w:r w:rsidR="00B95122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>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  <w:t>3</w:t>
      </w:r>
      <w:r w:rsidR="0070224F">
        <w:rPr>
          <w:rFonts w:ascii="Times New Roman" w:hAnsi="Times New Roman"/>
          <w:sz w:val="20"/>
          <w:lang w:val="sr-Cyrl-CS"/>
        </w:rPr>
        <w:t>7</w:t>
      </w:r>
    </w:p>
    <w:p w:rsidR="00720C25" w:rsidRDefault="00FF4476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Одлука о измени Одлуке о </w:t>
      </w:r>
      <w:r w:rsidR="00720C25">
        <w:rPr>
          <w:rFonts w:ascii="Times New Roman" w:hAnsi="Times New Roman"/>
          <w:sz w:val="20"/>
          <w:lang w:val="sr-Cyrl-CS"/>
        </w:rPr>
        <w:t>прибављању и располагању стварима у јавној својини</w:t>
      </w:r>
    </w:p>
    <w:p w:rsidR="00FF4476" w:rsidRDefault="00720C25" w:rsidP="00720C25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општине Ћићевац.......................................................................................</w:t>
      </w:r>
      <w:r w:rsidR="00FF4476">
        <w:rPr>
          <w:rFonts w:ascii="Times New Roman" w:hAnsi="Times New Roman"/>
          <w:sz w:val="20"/>
          <w:lang w:val="sr-Cyrl-CS"/>
        </w:rPr>
        <w:t>........</w:t>
      </w:r>
      <w:r w:rsidR="00B95122">
        <w:rPr>
          <w:rFonts w:ascii="Times New Roman" w:hAnsi="Times New Roman"/>
          <w:sz w:val="20"/>
          <w:lang w:val="sr-Cyrl-CS"/>
        </w:rPr>
        <w:t>.</w:t>
      </w:r>
      <w:r w:rsidR="00FF4476">
        <w:rPr>
          <w:rFonts w:ascii="Times New Roman" w:hAnsi="Times New Roman"/>
          <w:sz w:val="20"/>
          <w:lang w:val="sr-Cyrl-CS"/>
        </w:rPr>
        <w:t>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37</w:t>
      </w:r>
    </w:p>
    <w:p w:rsidR="00B95122" w:rsidRDefault="00B95122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Прва измена Кадровског плана Општинске управе општине Ћићевац и Општинског</w:t>
      </w:r>
    </w:p>
    <w:p w:rsidR="0038280A" w:rsidRDefault="00B95122" w:rsidP="00B95122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правобранилаштва за 2017. годину.............................................................................</w:t>
      </w:r>
      <w:r w:rsidR="0038280A">
        <w:rPr>
          <w:rFonts w:ascii="Times New Roman" w:hAnsi="Times New Roman"/>
          <w:sz w:val="20"/>
          <w:lang w:val="sr-Cyrl-CS"/>
        </w:rPr>
        <w:t>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38</w:t>
      </w:r>
    </w:p>
    <w:p w:rsidR="00B95122" w:rsidRDefault="00B95122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Програм размештаја мањих монтажних објеката привременог карактера на јавним </w:t>
      </w:r>
    </w:p>
    <w:p w:rsidR="0038280A" w:rsidRDefault="00B95122" w:rsidP="0038280A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површинама на територији општине Ћићевац.....................................</w:t>
      </w:r>
      <w:r w:rsidR="0038280A">
        <w:rPr>
          <w:rFonts w:ascii="Times New Roman" w:hAnsi="Times New Roman"/>
          <w:sz w:val="20"/>
          <w:lang w:val="sr-Cyrl-CS"/>
        </w:rPr>
        <w:t>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38</w:t>
      </w:r>
    </w:p>
    <w:p w:rsidR="00D62723" w:rsidRPr="00B95122" w:rsidRDefault="0038280A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B95122">
        <w:rPr>
          <w:rFonts w:ascii="Times New Roman" w:hAnsi="Times New Roman"/>
          <w:sz w:val="20"/>
          <w:lang w:val="sr-Cyrl-CS"/>
        </w:rPr>
        <w:t xml:space="preserve">Решење о </w:t>
      </w:r>
      <w:r w:rsidR="00B95122">
        <w:rPr>
          <w:rFonts w:ascii="Times New Roman" w:hAnsi="Times New Roman"/>
          <w:sz w:val="20"/>
          <w:lang w:val="sr-Cyrl-CS"/>
        </w:rPr>
        <w:t>измени Решења о одређивању назива улица и тргова за насељено место Ћићевац..................................................................................................</w:t>
      </w:r>
      <w:r w:rsidRPr="00B95122">
        <w:rPr>
          <w:rFonts w:ascii="Times New Roman" w:hAnsi="Times New Roman"/>
          <w:sz w:val="20"/>
          <w:lang w:val="sr-Cyrl-CS"/>
        </w:rPr>
        <w:t>......................................</w:t>
      </w:r>
      <w:r w:rsidR="002B6CEB" w:rsidRPr="00B95122">
        <w:rPr>
          <w:rFonts w:ascii="Times New Roman" w:hAnsi="Times New Roman"/>
          <w:sz w:val="20"/>
          <w:lang w:val="sr-Cyrl-CS"/>
        </w:rPr>
        <w:tab/>
      </w:r>
      <w:r w:rsidR="002B6CEB" w:rsidRPr="00B95122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40</w:t>
      </w:r>
    </w:p>
    <w:p w:rsidR="00B95122" w:rsidRDefault="00D62723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B95122">
        <w:rPr>
          <w:rFonts w:ascii="Times New Roman" w:hAnsi="Times New Roman"/>
          <w:sz w:val="20"/>
          <w:lang w:val="sr-Cyrl-CS"/>
        </w:rPr>
        <w:t xml:space="preserve">Решење о давању сагласности на </w:t>
      </w:r>
      <w:r w:rsidR="00B95122">
        <w:rPr>
          <w:rFonts w:ascii="Times New Roman" w:hAnsi="Times New Roman"/>
          <w:sz w:val="20"/>
          <w:lang w:val="sr-Cyrl-CS"/>
        </w:rPr>
        <w:t>Одлуку о утврђивању ценовника услуга ЈП „Путеви</w:t>
      </w:r>
    </w:p>
    <w:p w:rsidR="00D62723" w:rsidRPr="00B95122" w:rsidRDefault="00B95122" w:rsidP="00B95122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Ћићевац“.............................................................................................................</w:t>
      </w:r>
      <w:r w:rsidR="00D62723" w:rsidRPr="00B95122">
        <w:rPr>
          <w:rFonts w:ascii="Times New Roman" w:hAnsi="Times New Roman"/>
          <w:sz w:val="20"/>
          <w:lang w:val="sr-Cyrl-CS"/>
        </w:rPr>
        <w:t>.........................</w:t>
      </w:r>
      <w:r w:rsidR="002B6CEB" w:rsidRPr="00B95122">
        <w:rPr>
          <w:rFonts w:ascii="Times New Roman" w:hAnsi="Times New Roman"/>
          <w:sz w:val="20"/>
          <w:lang w:val="sr-Cyrl-CS"/>
        </w:rPr>
        <w:tab/>
      </w:r>
      <w:r w:rsidR="002B6CEB" w:rsidRPr="00B95122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40</w:t>
      </w:r>
    </w:p>
    <w:p w:rsidR="00B95122" w:rsidRDefault="00D62723" w:rsidP="00A15265">
      <w:pPr>
        <w:pStyle w:val="ListParagraph"/>
        <w:numPr>
          <w:ilvl w:val="0"/>
          <w:numId w:val="44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</w:t>
      </w:r>
      <w:r w:rsidR="00B95122">
        <w:rPr>
          <w:rFonts w:ascii="Times New Roman" w:hAnsi="Times New Roman"/>
          <w:sz w:val="20"/>
          <w:lang w:val="sr-Cyrl-CS"/>
        </w:rPr>
        <w:t>давању сагласности на Правилник о организацији и систематизацији</w:t>
      </w:r>
    </w:p>
    <w:p w:rsidR="00D62723" w:rsidRDefault="00B95122" w:rsidP="00B95122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послова и радних задатака ЈП „Путеви Ћићевац“...............................</w:t>
      </w:r>
      <w:r w:rsidR="00D62723">
        <w:rPr>
          <w:rFonts w:ascii="Times New Roman" w:hAnsi="Times New Roman"/>
          <w:sz w:val="20"/>
          <w:lang w:val="sr-Cyrl-CS"/>
        </w:rPr>
        <w:t>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41</w:t>
      </w:r>
    </w:p>
    <w:p w:rsidR="00EB7B97" w:rsidRDefault="00EB7B97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1136EB" w:rsidRDefault="001136EB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lang w:val="sr-Cyrl-CS"/>
        </w:rPr>
      </w:pPr>
    </w:p>
    <w:p w:rsidR="002F3C2F" w:rsidRPr="002F3C2F" w:rsidRDefault="002F3C2F" w:rsidP="00EB7B97">
      <w:pPr>
        <w:pStyle w:val="ListParagraph"/>
        <w:tabs>
          <w:tab w:val="left" w:pos="567"/>
          <w:tab w:val="left" w:pos="9072"/>
        </w:tabs>
        <w:ind w:left="1080"/>
        <w:rPr>
          <w:rFonts w:ascii="Times New Roman" w:hAnsi="Times New Roman"/>
          <w:sz w:val="14"/>
          <w:lang w:val="sr-Cyrl-CS"/>
        </w:rPr>
      </w:pP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АКТИ</w:t>
      </w:r>
    </w:p>
    <w:p w:rsidR="00EB7B97" w:rsidRPr="007817C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7817CF">
        <w:rPr>
          <w:rFonts w:ascii="Times New Roman" w:hAnsi="Times New Roman"/>
          <w:b/>
          <w:sz w:val="20"/>
          <w:lang w:val="sr-Cyrl-CS"/>
        </w:rPr>
        <w:t>ПРЕДСЕДНИКА ОПШТИНЕ И ОПШТИНСКОГ ВЕЋА</w:t>
      </w:r>
    </w:p>
    <w:p w:rsidR="00EB7B97" w:rsidRPr="00BA542F" w:rsidRDefault="00EB7B97" w:rsidP="00EB7B97">
      <w:pPr>
        <w:pStyle w:val="ListParagraph"/>
        <w:tabs>
          <w:tab w:val="left" w:pos="567"/>
          <w:tab w:val="left" w:pos="9072"/>
        </w:tabs>
        <w:ind w:left="0"/>
        <w:jc w:val="center"/>
        <w:rPr>
          <w:rFonts w:ascii="Times New Roman" w:hAnsi="Times New Roman"/>
          <w:sz w:val="24"/>
          <w:lang w:val="sr-Cyrl-CS"/>
        </w:rPr>
      </w:pPr>
    </w:p>
    <w:p w:rsidR="00BA542F" w:rsidRDefault="00BA542F" w:rsidP="00A15265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Одлука о измени и допуни Одлуке о начину употребе и коришћења превозних</w:t>
      </w:r>
    </w:p>
    <w:p w:rsidR="00EB7B97" w:rsidRPr="00B95122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средстава у јавној својини општине Ћићевац........................................................................</w:t>
      </w:r>
      <w:r>
        <w:rPr>
          <w:rFonts w:ascii="Times New Roman" w:hAnsi="Times New Roman"/>
          <w:sz w:val="20"/>
          <w:lang w:val="sr-Cyrl-CS"/>
        </w:rPr>
        <w:tab/>
      </w:r>
      <w:r w:rsidR="002B6CEB" w:rsidRPr="00B95122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41</w:t>
      </w:r>
    </w:p>
    <w:p w:rsidR="00BA542F" w:rsidRDefault="00BA542F" w:rsidP="00A15265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 w:rsidRPr="00BA542F">
        <w:rPr>
          <w:rFonts w:ascii="Times New Roman" w:hAnsi="Times New Roman"/>
          <w:sz w:val="20"/>
          <w:lang w:val="sr-Cyrl-CS"/>
        </w:rPr>
        <w:t>Решење о давању сагласности стечајном управнику да се изврши продаја</w:t>
      </w:r>
      <w:r>
        <w:rPr>
          <w:rFonts w:ascii="Times New Roman" w:hAnsi="Times New Roman"/>
          <w:sz w:val="20"/>
          <w:lang w:val="sr-Cyrl-CS"/>
        </w:rPr>
        <w:t xml:space="preserve"> имовине</w:t>
      </w:r>
    </w:p>
    <w:p w:rsidR="00736557" w:rsidRPr="00BA542F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стечајног дужника ГП „Велика Морава“ а.д. у стечају Ћићевац........................................</w:t>
      </w:r>
      <w:r w:rsidR="002B6CEB" w:rsidRPr="00BA542F">
        <w:rPr>
          <w:rFonts w:ascii="Times New Roman" w:hAnsi="Times New Roman"/>
          <w:sz w:val="20"/>
          <w:lang w:val="sr-Cyrl-CS"/>
        </w:rPr>
        <w:t>.</w:t>
      </w:r>
      <w:r w:rsidR="002B6CEB" w:rsidRPr="00BA542F">
        <w:rPr>
          <w:rFonts w:ascii="Times New Roman" w:hAnsi="Times New Roman"/>
          <w:sz w:val="20"/>
          <w:lang w:val="sr-Cyrl-CS"/>
        </w:rPr>
        <w:tab/>
      </w:r>
      <w:r w:rsidR="002B6CEB" w:rsidRPr="00BA542F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41</w:t>
      </w:r>
    </w:p>
    <w:p w:rsidR="00BA542F" w:rsidRDefault="00736557" w:rsidP="00A15265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Решење о образовању </w:t>
      </w:r>
      <w:r w:rsidR="00BA542F">
        <w:rPr>
          <w:rFonts w:ascii="Times New Roman" w:hAnsi="Times New Roman"/>
          <w:sz w:val="20"/>
          <w:lang w:val="sr-Cyrl-CS"/>
        </w:rPr>
        <w:t>Савета за управљање мигнацијама на територији општине</w:t>
      </w:r>
    </w:p>
    <w:p w:rsidR="00736557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Ћићевац......................................................................................................................................</w:t>
      </w:r>
      <w:r w:rsidR="002B6CEB">
        <w:rPr>
          <w:rFonts w:ascii="Times New Roman" w:hAnsi="Times New Roman"/>
          <w:sz w:val="20"/>
          <w:lang w:val="sr-Cyrl-CS"/>
        </w:rPr>
        <w:tab/>
      </w:r>
      <w:r w:rsidR="002B6CEB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</w:t>
      </w:r>
      <w:r w:rsidR="00E045DB">
        <w:rPr>
          <w:rFonts w:ascii="Times New Roman" w:hAnsi="Times New Roman"/>
          <w:sz w:val="20"/>
          <w:lang w:val="sr-Cyrl-CS"/>
        </w:rPr>
        <w:t>2</w:t>
      </w:r>
    </w:p>
    <w:p w:rsidR="00BA542F" w:rsidRDefault="00BA542F" w:rsidP="00A15265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 w:rsidRPr="00BA542F">
        <w:rPr>
          <w:rFonts w:ascii="Times New Roman" w:hAnsi="Times New Roman"/>
          <w:sz w:val="20"/>
          <w:lang w:val="sr-Cyrl-CS"/>
        </w:rPr>
        <w:t>Решење</w:t>
      </w:r>
      <w:r>
        <w:rPr>
          <w:rFonts w:ascii="Times New Roman" w:hAnsi="Times New Roman"/>
          <w:sz w:val="20"/>
          <w:lang w:val="sr-Cyrl-CS"/>
        </w:rPr>
        <w:t xml:space="preserve"> о измени Решења о именовању Комисије за избор корисника помоћи</w:t>
      </w:r>
    </w:p>
    <w:p w:rsidR="00BA542F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за решавање стамбених потреба избеглица доделом пакета грађевинског материјала</w:t>
      </w:r>
    </w:p>
    <w:p w:rsidR="00BA542F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избаглицама у оквиру регионалног стамбеног програма, пројекат 4 – грађевински</w:t>
      </w:r>
    </w:p>
    <w:p w:rsidR="00190DB0" w:rsidRPr="00BA542F" w:rsidRDefault="00BA542F" w:rsidP="00BA542F">
      <w:pPr>
        <w:pStyle w:val="ListParagraph"/>
        <w:tabs>
          <w:tab w:val="left" w:pos="567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материјал и именовању службеника одговорног за контролу квалитета</w:t>
      </w:r>
      <w:r w:rsidR="00190DB0" w:rsidRPr="00BA542F">
        <w:rPr>
          <w:rFonts w:ascii="Times New Roman" w:hAnsi="Times New Roman"/>
          <w:sz w:val="20"/>
          <w:lang w:val="sr-Cyrl-CS"/>
        </w:rPr>
        <w:t>..........................</w:t>
      </w:r>
      <w:r w:rsidR="002B6CEB" w:rsidRPr="00BA542F">
        <w:rPr>
          <w:rFonts w:ascii="Times New Roman" w:hAnsi="Times New Roman"/>
          <w:sz w:val="20"/>
          <w:lang w:val="sr-Cyrl-CS"/>
        </w:rPr>
        <w:t>.</w:t>
      </w:r>
      <w:r w:rsidR="002B6CEB" w:rsidRPr="00BA542F">
        <w:rPr>
          <w:rFonts w:ascii="Times New Roman" w:hAnsi="Times New Roman"/>
          <w:sz w:val="20"/>
          <w:lang w:val="sr-Cyrl-CS"/>
        </w:rPr>
        <w:tab/>
      </w:r>
      <w:r w:rsidR="002B6CEB" w:rsidRPr="00BA542F">
        <w:rPr>
          <w:rFonts w:ascii="Times New Roman" w:hAnsi="Times New Roman"/>
          <w:sz w:val="20"/>
          <w:lang w:val="sr-Cyrl-CS"/>
        </w:rPr>
        <w:tab/>
        <w:t>4</w:t>
      </w:r>
      <w:r w:rsidR="0070224F">
        <w:rPr>
          <w:rFonts w:ascii="Times New Roman" w:hAnsi="Times New Roman"/>
          <w:sz w:val="20"/>
          <w:lang w:val="sr-Cyrl-CS"/>
        </w:rPr>
        <w:t>2</w:t>
      </w:r>
    </w:p>
    <w:p w:rsidR="00D55C69" w:rsidRDefault="00BA542F" w:rsidP="00A15265">
      <w:pPr>
        <w:pStyle w:val="ListParagraph"/>
        <w:numPr>
          <w:ilvl w:val="0"/>
          <w:numId w:val="45"/>
        </w:numPr>
        <w:tabs>
          <w:tab w:val="left" w:pos="567"/>
          <w:tab w:val="left" w:pos="1134"/>
          <w:tab w:val="left" w:pos="9072"/>
        </w:tabs>
        <w:spacing w:after="0"/>
        <w:ind w:left="709" w:firstLine="0"/>
        <w:jc w:val="both"/>
        <w:rPr>
          <w:rFonts w:ascii="Times New Roman" w:hAnsi="Times New Roman"/>
          <w:sz w:val="20"/>
          <w:lang w:val="sr-Cyrl-CS"/>
        </w:rPr>
      </w:pPr>
      <w:r w:rsidRPr="00BA542F">
        <w:rPr>
          <w:rFonts w:ascii="Times New Roman" w:hAnsi="Times New Roman"/>
          <w:sz w:val="20"/>
          <w:lang w:val="sr-Cyrl-CS"/>
        </w:rPr>
        <w:t xml:space="preserve">Решење о образовању Комисије за </w:t>
      </w:r>
      <w:r w:rsidR="00D55C69">
        <w:rPr>
          <w:rFonts w:ascii="Times New Roman" w:hAnsi="Times New Roman"/>
          <w:sz w:val="20"/>
          <w:lang w:val="sr-Cyrl-CS"/>
        </w:rPr>
        <w:t>спровођење поступка јавног конкурса за</w:t>
      </w:r>
    </w:p>
    <w:p w:rsidR="00190DB0" w:rsidRPr="00BA542F" w:rsidRDefault="00D55C69" w:rsidP="00D55C69">
      <w:pPr>
        <w:pStyle w:val="ListParagraph"/>
        <w:tabs>
          <w:tab w:val="left" w:pos="567"/>
          <w:tab w:val="left" w:pos="1134"/>
          <w:tab w:val="left" w:pos="9072"/>
        </w:tabs>
        <w:spacing w:after="0"/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финансирање програма у области спорта и именовању чланова Комисије.</w:t>
      </w:r>
      <w:r w:rsidR="00190DB0" w:rsidRPr="00BA542F">
        <w:rPr>
          <w:rFonts w:ascii="Times New Roman" w:hAnsi="Times New Roman"/>
          <w:sz w:val="20"/>
          <w:lang w:val="sr-Cyrl-CS"/>
        </w:rPr>
        <w:t>.....................</w:t>
      </w:r>
      <w:r w:rsidR="002B6CEB" w:rsidRPr="00BA542F">
        <w:rPr>
          <w:rFonts w:ascii="Times New Roman" w:hAnsi="Times New Roman"/>
          <w:sz w:val="20"/>
          <w:lang w:val="sr-Cyrl-CS"/>
        </w:rPr>
        <w:t>.</w:t>
      </w:r>
      <w:r w:rsidR="002B6CEB" w:rsidRPr="00BA542F">
        <w:rPr>
          <w:rFonts w:ascii="Times New Roman" w:hAnsi="Times New Roman"/>
          <w:sz w:val="20"/>
          <w:lang w:val="sr-Cyrl-CS"/>
        </w:rPr>
        <w:tab/>
      </w:r>
      <w:r w:rsidR="002B6CEB" w:rsidRPr="00BA542F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43</w:t>
      </w:r>
    </w:p>
    <w:p w:rsidR="00D55C69" w:rsidRPr="00D55C69" w:rsidRDefault="00D55C69" w:rsidP="00A15265">
      <w:pPr>
        <w:pStyle w:val="ListParagraph"/>
        <w:numPr>
          <w:ilvl w:val="0"/>
          <w:numId w:val="45"/>
        </w:numPr>
        <w:tabs>
          <w:tab w:val="left" w:pos="567"/>
          <w:tab w:val="left" w:pos="709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 w:rsidRPr="00D55C69">
        <w:rPr>
          <w:rFonts w:ascii="Times New Roman" w:hAnsi="Times New Roman"/>
          <w:sz w:val="20"/>
          <w:lang w:val="sr-Cyrl-CS"/>
        </w:rPr>
        <w:t xml:space="preserve">Решење о образовању Комисије за спровођење поступка јавног конкурса за </w:t>
      </w:r>
    </w:p>
    <w:p w:rsidR="008B1507" w:rsidRPr="00D55C69" w:rsidRDefault="00D55C69" w:rsidP="00D55C69">
      <w:pPr>
        <w:pStyle w:val="ListParagraph"/>
        <w:tabs>
          <w:tab w:val="left" w:pos="709"/>
          <w:tab w:val="left" w:pos="9072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</w:t>
      </w:r>
      <w:r w:rsidRPr="00D55C69">
        <w:rPr>
          <w:rFonts w:ascii="Times New Roman" w:hAnsi="Times New Roman"/>
          <w:sz w:val="20"/>
          <w:lang w:val="sr-Cyrl-CS"/>
        </w:rPr>
        <w:t>финансирање</w:t>
      </w:r>
      <w:r>
        <w:rPr>
          <w:rFonts w:ascii="Times New Roman" w:hAnsi="Times New Roman"/>
          <w:sz w:val="20"/>
          <w:lang w:val="sr-Cyrl-CS"/>
        </w:rPr>
        <w:t xml:space="preserve"> пројеката цркава и верских заједница из буџета општине Ћићевац..........</w:t>
      </w:r>
      <w:r w:rsidR="002B6CEB" w:rsidRPr="00D55C69">
        <w:rPr>
          <w:rFonts w:ascii="Times New Roman" w:hAnsi="Times New Roman"/>
          <w:sz w:val="20"/>
          <w:lang w:val="sr-Cyrl-CS"/>
        </w:rPr>
        <w:tab/>
      </w:r>
      <w:r w:rsidR="002B6CEB" w:rsidRPr="00D55C69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43</w:t>
      </w:r>
    </w:p>
    <w:p w:rsidR="00050574" w:rsidRDefault="00050574" w:rsidP="00050574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1</w:t>
      </w:r>
      <w:r w:rsidR="00D55C69">
        <w:rPr>
          <w:rFonts w:ascii="Times New Roman" w:hAnsi="Times New Roman"/>
          <w:sz w:val="20"/>
          <w:lang w:val="sr-Cyrl-CS"/>
        </w:rPr>
        <w:t>7</w:t>
      </w:r>
      <w:r>
        <w:rPr>
          <w:rFonts w:ascii="Times New Roman" w:hAnsi="Times New Roman"/>
          <w:sz w:val="20"/>
          <w:lang w:val="sr-Cyrl-CS"/>
        </w:rPr>
        <w:t xml:space="preserve">.   </w:t>
      </w:r>
      <w:r w:rsidR="00D55C69">
        <w:rPr>
          <w:rFonts w:ascii="Times New Roman" w:hAnsi="Times New Roman"/>
          <w:sz w:val="20"/>
          <w:lang w:val="sr-Cyrl-CS"/>
        </w:rPr>
        <w:t xml:space="preserve">Измена </w:t>
      </w:r>
      <w:r>
        <w:rPr>
          <w:rFonts w:ascii="Times New Roman" w:hAnsi="Times New Roman"/>
          <w:sz w:val="20"/>
          <w:lang w:val="sr-Cyrl-CS"/>
        </w:rPr>
        <w:t>јавн</w:t>
      </w:r>
      <w:r w:rsidR="00D55C69">
        <w:rPr>
          <w:rFonts w:ascii="Times New Roman" w:hAnsi="Times New Roman"/>
          <w:sz w:val="20"/>
          <w:lang w:val="sr-Cyrl-CS"/>
        </w:rPr>
        <w:t>ог позива за учешће на</w:t>
      </w:r>
      <w:r>
        <w:rPr>
          <w:rFonts w:ascii="Times New Roman" w:hAnsi="Times New Roman"/>
          <w:sz w:val="20"/>
          <w:lang w:val="sr-Cyrl-CS"/>
        </w:rPr>
        <w:t xml:space="preserve"> конкурс</w:t>
      </w:r>
      <w:r w:rsidR="00D55C69">
        <w:rPr>
          <w:rFonts w:ascii="Times New Roman" w:hAnsi="Times New Roman"/>
          <w:sz w:val="20"/>
          <w:lang w:val="sr-Cyrl-CS"/>
        </w:rPr>
        <w:t>у</w:t>
      </w:r>
      <w:r>
        <w:rPr>
          <w:rFonts w:ascii="Times New Roman" w:hAnsi="Times New Roman"/>
          <w:sz w:val="20"/>
          <w:lang w:val="sr-Cyrl-CS"/>
        </w:rPr>
        <w:t xml:space="preserve"> за </w:t>
      </w:r>
      <w:r w:rsidR="00D55C69">
        <w:rPr>
          <w:rFonts w:ascii="Times New Roman" w:hAnsi="Times New Roman"/>
          <w:sz w:val="20"/>
          <w:lang w:val="sr-Cyrl-CS"/>
        </w:rPr>
        <w:t>су</w:t>
      </w:r>
      <w:r>
        <w:rPr>
          <w:rFonts w:ascii="Times New Roman" w:hAnsi="Times New Roman"/>
          <w:sz w:val="20"/>
          <w:lang w:val="sr-Cyrl-CS"/>
        </w:rPr>
        <w:t>финансирање</w:t>
      </w:r>
      <w:r w:rsidR="00D55C69">
        <w:rPr>
          <w:rFonts w:ascii="Times New Roman" w:hAnsi="Times New Roman"/>
          <w:sz w:val="20"/>
          <w:lang w:val="sr-Cyrl-CS"/>
        </w:rPr>
        <w:t xml:space="preserve"> пројеката којима се</w:t>
      </w:r>
    </w:p>
    <w:p w:rsidR="00D55C69" w:rsidRDefault="00D55C69" w:rsidP="00050574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остварује јавни интерес у области јавног информисања на територији општине</w:t>
      </w:r>
    </w:p>
    <w:p w:rsidR="00050574" w:rsidRDefault="00D55C69" w:rsidP="00050574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Ћићевац у 2017. години...............................................................................................</w:t>
      </w:r>
      <w:r w:rsidR="00050574">
        <w:rPr>
          <w:rFonts w:ascii="Times New Roman" w:hAnsi="Times New Roman"/>
          <w:sz w:val="20"/>
          <w:lang w:val="sr-Cyrl-CS"/>
        </w:rPr>
        <w:t>..............</w:t>
      </w:r>
      <w:r w:rsidR="00050574">
        <w:rPr>
          <w:rFonts w:ascii="Times New Roman" w:hAnsi="Times New Roman"/>
          <w:sz w:val="20"/>
          <w:lang w:val="sr-Cyrl-CS"/>
        </w:rPr>
        <w:tab/>
      </w:r>
      <w:r w:rsidR="00050574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44</w:t>
      </w:r>
    </w:p>
    <w:p w:rsidR="00D55C69" w:rsidRDefault="00D55C69" w:rsidP="00A15265">
      <w:pPr>
        <w:pStyle w:val="ListParagraph"/>
        <w:numPr>
          <w:ilvl w:val="0"/>
          <w:numId w:val="46"/>
        </w:numPr>
        <w:tabs>
          <w:tab w:val="left" w:pos="567"/>
          <w:tab w:val="left" w:pos="709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Измена првог јавног конкурса за финансирање пројеката удружења грађана и</w:t>
      </w:r>
    </w:p>
    <w:p w:rsidR="00D55C69" w:rsidRPr="00D55C69" w:rsidRDefault="00D55C69" w:rsidP="00D55C69">
      <w:pPr>
        <w:pStyle w:val="ListParagraph"/>
        <w:tabs>
          <w:tab w:val="left" w:pos="567"/>
          <w:tab w:val="left" w:pos="709"/>
          <w:tab w:val="left" w:pos="1134"/>
        </w:tabs>
        <w:ind w:left="93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невладиних организација из буџета општине Ћићевац у 2017. години..............................</w:t>
      </w:r>
      <w:r w:rsidR="0070224F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ab/>
        <w:t>44</w:t>
      </w:r>
    </w:p>
    <w:p w:rsidR="008B1507" w:rsidRPr="007817CF" w:rsidRDefault="008B1507" w:rsidP="008B1507">
      <w:pPr>
        <w:pStyle w:val="ListParagraph"/>
        <w:tabs>
          <w:tab w:val="left" w:pos="567"/>
          <w:tab w:val="left" w:pos="709"/>
          <w:tab w:val="left" w:pos="9072"/>
        </w:tabs>
        <w:ind w:left="709"/>
        <w:jc w:val="both"/>
        <w:rPr>
          <w:rFonts w:ascii="Times New Roman" w:hAnsi="Times New Roman"/>
          <w:sz w:val="14"/>
          <w:lang w:val="sr-Cyrl-CS"/>
        </w:rPr>
      </w:pPr>
    </w:p>
    <w:p w:rsidR="007817CF" w:rsidRPr="007817CF" w:rsidRDefault="007817CF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14"/>
          <w:lang w:val="sr-Cyrl-CS"/>
        </w:rPr>
      </w:pPr>
    </w:p>
    <w:p w:rsidR="00755730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755730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ЈАВНИХ ПРЕДУЗЕЋА И УСТАНОВА</w:t>
      </w:r>
    </w:p>
    <w:p w:rsidR="00755730" w:rsidRPr="002F3C2F" w:rsidRDefault="00755730" w:rsidP="007817CF">
      <w:pPr>
        <w:tabs>
          <w:tab w:val="left" w:pos="0"/>
          <w:tab w:val="left" w:pos="567"/>
          <w:tab w:val="left" w:pos="9072"/>
        </w:tabs>
        <w:jc w:val="center"/>
        <w:rPr>
          <w:rFonts w:ascii="Times New Roman" w:hAnsi="Times New Roman"/>
          <w:sz w:val="32"/>
          <w:lang w:val="sr-Cyrl-CS"/>
        </w:rPr>
      </w:pPr>
    </w:p>
    <w:p w:rsidR="00755730" w:rsidRDefault="00D55C69" w:rsidP="00A15265">
      <w:pPr>
        <w:pStyle w:val="ListParagraph"/>
        <w:numPr>
          <w:ilvl w:val="0"/>
          <w:numId w:val="43"/>
        </w:numPr>
        <w:tabs>
          <w:tab w:val="left" w:pos="0"/>
          <w:tab w:val="left" w:pos="567"/>
          <w:tab w:val="left" w:pos="1134"/>
        </w:tabs>
        <w:ind w:firstLine="34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Ц</w:t>
      </w:r>
      <w:r w:rsidR="00755730" w:rsidRPr="00D55C69">
        <w:rPr>
          <w:rFonts w:ascii="Times New Roman" w:hAnsi="Times New Roman"/>
          <w:sz w:val="20"/>
          <w:lang w:val="sr-Cyrl-CS"/>
        </w:rPr>
        <w:t xml:space="preserve">еновник услуга </w:t>
      </w:r>
      <w:r>
        <w:rPr>
          <w:rFonts w:ascii="Times New Roman" w:hAnsi="Times New Roman"/>
          <w:sz w:val="20"/>
          <w:lang w:val="sr-Cyrl-CS"/>
        </w:rPr>
        <w:t>ЈП „Путеви Ћићевац“.................................................</w:t>
      </w:r>
      <w:r w:rsidR="00755730" w:rsidRPr="00D55C69">
        <w:rPr>
          <w:rFonts w:ascii="Times New Roman" w:hAnsi="Times New Roman"/>
          <w:sz w:val="20"/>
          <w:lang w:val="sr-Cyrl-CS"/>
        </w:rPr>
        <w:t>.................................</w:t>
      </w:r>
      <w:r w:rsidR="00050574" w:rsidRPr="00D55C69">
        <w:rPr>
          <w:rFonts w:ascii="Times New Roman" w:hAnsi="Times New Roman"/>
          <w:sz w:val="20"/>
          <w:lang w:val="sr-Cyrl-CS"/>
        </w:rPr>
        <w:tab/>
      </w:r>
      <w:r w:rsidR="00050574" w:rsidRPr="00D55C69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>45</w:t>
      </w:r>
    </w:p>
    <w:p w:rsidR="002F3C2F" w:rsidRDefault="002F3C2F" w:rsidP="002F3C2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2F3C2F" w:rsidRDefault="002F3C2F" w:rsidP="002F3C2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2F3C2F" w:rsidRDefault="002F3C2F" w:rsidP="002F3C2F">
      <w:pPr>
        <w:tabs>
          <w:tab w:val="left" w:pos="0"/>
          <w:tab w:val="left" w:pos="567"/>
          <w:tab w:val="left" w:pos="1134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2F3C2F" w:rsidRDefault="002F3C2F" w:rsidP="002F3C2F">
      <w:pPr>
        <w:tabs>
          <w:tab w:val="left" w:pos="0"/>
          <w:tab w:val="left" w:pos="567"/>
          <w:tab w:val="left" w:pos="1134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МЕСНИХ ЗАЈЕДНИЦА</w:t>
      </w:r>
    </w:p>
    <w:p w:rsidR="002F3C2F" w:rsidRPr="002F3C2F" w:rsidRDefault="002F3C2F" w:rsidP="002F3C2F">
      <w:pPr>
        <w:tabs>
          <w:tab w:val="left" w:pos="0"/>
          <w:tab w:val="left" w:pos="567"/>
          <w:tab w:val="left" w:pos="1134"/>
        </w:tabs>
        <w:jc w:val="center"/>
        <w:rPr>
          <w:rFonts w:ascii="Times New Roman" w:hAnsi="Times New Roman"/>
          <w:sz w:val="32"/>
          <w:lang w:val="sr-Cyrl-CS"/>
        </w:rPr>
      </w:pPr>
    </w:p>
    <w:p w:rsidR="002F3C2F" w:rsidRDefault="002F3C2F" w:rsidP="00A15265">
      <w:pPr>
        <w:pStyle w:val="ListParagraph"/>
        <w:numPr>
          <w:ilvl w:val="0"/>
          <w:numId w:val="47"/>
        </w:numPr>
        <w:tabs>
          <w:tab w:val="left" w:pos="0"/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Одлука о избору председника Савета Месне заједнице Браљина........................................</w:t>
      </w:r>
      <w:r w:rsidR="0070224F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ab/>
        <w:t>47</w:t>
      </w:r>
    </w:p>
    <w:p w:rsidR="002F3C2F" w:rsidRDefault="002F3C2F" w:rsidP="00A15265">
      <w:pPr>
        <w:pStyle w:val="ListParagraph"/>
        <w:numPr>
          <w:ilvl w:val="0"/>
          <w:numId w:val="47"/>
        </w:numPr>
        <w:tabs>
          <w:tab w:val="left" w:pos="0"/>
          <w:tab w:val="left" w:pos="567"/>
          <w:tab w:val="left" w:pos="1134"/>
        </w:tabs>
        <w:ind w:hanging="221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Одлука о избору заменика председника Савета Месне заједнице Браљина.......................</w:t>
      </w:r>
      <w:r w:rsidR="0070224F">
        <w:rPr>
          <w:rFonts w:ascii="Times New Roman" w:hAnsi="Times New Roman"/>
          <w:sz w:val="20"/>
          <w:lang w:val="sr-Cyrl-CS"/>
        </w:rPr>
        <w:tab/>
      </w:r>
      <w:r w:rsidR="0070224F">
        <w:rPr>
          <w:rFonts w:ascii="Times New Roman" w:hAnsi="Times New Roman"/>
          <w:sz w:val="20"/>
          <w:lang w:val="sr-Cyrl-CS"/>
        </w:rPr>
        <w:tab/>
        <w:t>48</w:t>
      </w: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70224F">
      <w:pPr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page" w:tblpX="3640" w:tblpY="4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4"/>
      </w:tblGrid>
      <w:tr w:rsidR="0070224F" w:rsidRPr="00394030" w:rsidTr="001136EB">
        <w:trPr>
          <w:trHeight w:val="1842"/>
        </w:trPr>
        <w:tc>
          <w:tcPr>
            <w:tcW w:w="5834" w:type="dxa"/>
          </w:tcPr>
          <w:p w:rsidR="0070224F" w:rsidRDefault="0070224F" w:rsidP="001136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224F" w:rsidRDefault="0070224F" w:rsidP="001136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70224F" w:rsidRPr="001136EB" w:rsidRDefault="0070224F" w:rsidP="001136EB">
            <w:pPr>
              <w:pStyle w:val="NoSpacing"/>
              <w:spacing w:before="240" w:after="240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70224F" w:rsidRPr="00394030" w:rsidRDefault="0070224F" w:rsidP="001136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36EB" w:rsidRDefault="001136E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70224F" w:rsidRDefault="0070224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2186C" w:rsidRDefault="0012186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39403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 xml:space="preserve">Одговорни уредник: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225C17">
      <w:headerReference w:type="default" r:id="rId8"/>
      <w:headerReference w:type="first" r:id="rId9"/>
      <w:footerReference w:type="first" r:id="rId10"/>
      <w:type w:val="continuous"/>
      <w:pgSz w:w="11907" w:h="16840" w:code="9"/>
      <w:pgMar w:top="992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92" w:rsidRDefault="00870592">
      <w:r>
        <w:separator/>
      </w:r>
    </w:p>
  </w:endnote>
  <w:endnote w:type="continuationSeparator" w:id="1">
    <w:p w:rsidR="00870592" w:rsidRDefault="0087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72" w:rsidRPr="00BA0EB9" w:rsidRDefault="00890A72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92" w:rsidRDefault="00870592">
      <w:r>
        <w:separator/>
      </w:r>
    </w:p>
  </w:footnote>
  <w:footnote w:type="continuationSeparator" w:id="1">
    <w:p w:rsidR="00870592" w:rsidRDefault="0087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72" w:rsidRPr="00833644" w:rsidRDefault="00890A72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>
      <w:rPr>
        <w:rStyle w:val="PageNumber"/>
        <w:rFonts w:ascii="Cir Times" w:hAnsi="Cir Times"/>
        <w:noProof/>
        <w:sz w:val="24"/>
        <w:u w:val="single"/>
      </w:rPr>
      <w:t>50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 w:rsidRPr="00A43D61">
      <w:rPr>
        <w:rFonts w:ascii="Cir Times" w:hAnsi="Cir Times"/>
        <w:sz w:val="24"/>
        <w:u w:val="single"/>
      </w:rPr>
      <w:t>2</w:t>
    </w:r>
    <w:r>
      <w:rPr>
        <w:rFonts w:ascii="Cir Times" w:hAnsi="Cir Times"/>
        <w:sz w:val="20"/>
        <w:u w:val="single"/>
      </w:rPr>
      <w:t xml:space="preserve">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A43D61">
      <w:rPr>
        <w:rFonts w:ascii="Cir Times" w:hAnsi="Cir Times"/>
        <w:sz w:val="24"/>
        <w:u w:val="single"/>
      </w:rPr>
      <w:t>4</w:t>
    </w:r>
    <w:r w:rsidRPr="00A43D61">
      <w:rPr>
        <w:rFonts w:ascii="Cir Times" w:hAnsi="Cir Times"/>
        <w:sz w:val="24"/>
        <w:szCs w:val="24"/>
        <w:u w:val="single"/>
      </w:rPr>
      <w:t>.</w:t>
    </w:r>
    <w:r>
      <w:rPr>
        <w:rFonts w:ascii="Cir Times" w:hAnsi="Cir Times"/>
        <w:sz w:val="24"/>
        <w:szCs w:val="24"/>
        <w:u w:val="single"/>
      </w:rPr>
      <w:t>3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72" w:rsidRPr="003001D0" w:rsidRDefault="00890A72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890A72" w:rsidRPr="003001D0" w:rsidRDefault="00890A72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890A72" w:rsidRPr="003001D0" w:rsidTr="00C9661B">
      <w:trPr>
        <w:trHeight w:val="389"/>
      </w:trPr>
      <w:tc>
        <w:tcPr>
          <w:tcW w:w="9668" w:type="dxa"/>
        </w:tcPr>
        <w:p w:rsidR="00890A72" w:rsidRPr="003001D0" w:rsidRDefault="00890A72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890A72" w:rsidRPr="003001D0" w:rsidRDefault="00890A72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2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4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3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890A72" w:rsidRPr="003001D0" w:rsidRDefault="00890A72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890A72" w:rsidRPr="007D0CD3" w:rsidRDefault="00890A72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24A7BF7"/>
    <w:multiLevelType w:val="hybridMultilevel"/>
    <w:tmpl w:val="62AAA5F2"/>
    <w:lvl w:ilvl="0" w:tplc="6064677C">
      <w:start w:val="1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B1CB7"/>
    <w:multiLevelType w:val="hybridMultilevel"/>
    <w:tmpl w:val="5240F588"/>
    <w:lvl w:ilvl="0" w:tplc="59B26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535960"/>
    <w:multiLevelType w:val="hybridMultilevel"/>
    <w:tmpl w:val="676E7ED6"/>
    <w:lvl w:ilvl="0" w:tplc="9F70FF44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262B0F"/>
    <w:multiLevelType w:val="hybridMultilevel"/>
    <w:tmpl w:val="5E00813A"/>
    <w:lvl w:ilvl="0" w:tplc="70DC23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751EC6"/>
    <w:multiLevelType w:val="hybridMultilevel"/>
    <w:tmpl w:val="55E214DA"/>
    <w:lvl w:ilvl="0" w:tplc="5D504B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1B5E15A4"/>
    <w:multiLevelType w:val="hybridMultilevel"/>
    <w:tmpl w:val="2C6A2A50"/>
    <w:lvl w:ilvl="0" w:tplc="9DB49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07697A"/>
    <w:multiLevelType w:val="hybridMultilevel"/>
    <w:tmpl w:val="9D229914"/>
    <w:lvl w:ilvl="0" w:tplc="7C7E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C40DD"/>
    <w:multiLevelType w:val="hybridMultilevel"/>
    <w:tmpl w:val="9594C0D6"/>
    <w:lvl w:ilvl="0" w:tplc="60761A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D32385F"/>
    <w:multiLevelType w:val="hybridMultilevel"/>
    <w:tmpl w:val="ABE2B28A"/>
    <w:lvl w:ilvl="0" w:tplc="260A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484CB0"/>
    <w:multiLevelType w:val="hybridMultilevel"/>
    <w:tmpl w:val="06927100"/>
    <w:lvl w:ilvl="0" w:tplc="87C4F26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270940D2"/>
    <w:multiLevelType w:val="hybridMultilevel"/>
    <w:tmpl w:val="F66656E2"/>
    <w:lvl w:ilvl="0" w:tplc="E5E4F26E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29CF2DCE"/>
    <w:multiLevelType w:val="hybridMultilevel"/>
    <w:tmpl w:val="DF487DD4"/>
    <w:lvl w:ilvl="0" w:tplc="5A0C0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574241"/>
    <w:multiLevelType w:val="hybridMultilevel"/>
    <w:tmpl w:val="BF3C1990"/>
    <w:lvl w:ilvl="0" w:tplc="59465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0F603EA"/>
    <w:multiLevelType w:val="hybridMultilevel"/>
    <w:tmpl w:val="8FBED15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2F7613D"/>
    <w:multiLevelType w:val="hybridMultilevel"/>
    <w:tmpl w:val="9C2EF730"/>
    <w:lvl w:ilvl="0" w:tplc="A90E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887CFA"/>
    <w:multiLevelType w:val="hybridMultilevel"/>
    <w:tmpl w:val="DC903BA2"/>
    <w:lvl w:ilvl="0" w:tplc="A004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37B4371C"/>
    <w:multiLevelType w:val="hybridMultilevel"/>
    <w:tmpl w:val="536E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979F2"/>
    <w:multiLevelType w:val="hybridMultilevel"/>
    <w:tmpl w:val="9A6EED3E"/>
    <w:lvl w:ilvl="0" w:tplc="6C567BD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399F489C"/>
    <w:multiLevelType w:val="hybridMultilevel"/>
    <w:tmpl w:val="643CBB98"/>
    <w:lvl w:ilvl="0" w:tplc="4396404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/>
      </w:rPr>
    </w:lvl>
    <w:lvl w:ilvl="1" w:tplc="E2E4DF00">
      <w:start w:val="1"/>
      <w:numFmt w:val="bullet"/>
      <w:lvlText w:val="-"/>
      <w:lvlJc w:val="left"/>
      <w:pPr>
        <w:tabs>
          <w:tab w:val="num" w:pos="2978"/>
        </w:tabs>
        <w:ind w:left="2978" w:hanging="360"/>
      </w:pPr>
      <w:rPr>
        <w:rFonts w:ascii="Times New Roman" w:eastAsia="Times New Roman" w:hAnsi="Times New Roman" w:cs="Times New Roman" w:hint="default"/>
      </w:rPr>
    </w:lvl>
    <w:lvl w:ilvl="2" w:tplc="BE5EBB88">
      <w:start w:val="7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3C861F31"/>
    <w:multiLevelType w:val="hybridMultilevel"/>
    <w:tmpl w:val="D94276C8"/>
    <w:lvl w:ilvl="0" w:tplc="23D04A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3D3719C7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77156C"/>
    <w:multiLevelType w:val="hybridMultilevel"/>
    <w:tmpl w:val="95E29B0C"/>
    <w:lvl w:ilvl="0" w:tplc="4860FB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6F38E9"/>
    <w:multiLevelType w:val="hybridMultilevel"/>
    <w:tmpl w:val="D10AE5A0"/>
    <w:lvl w:ilvl="0" w:tplc="A926B7C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8A4685"/>
    <w:multiLevelType w:val="hybridMultilevel"/>
    <w:tmpl w:val="4D6EC436"/>
    <w:lvl w:ilvl="0" w:tplc="A66AE3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4CB33D69"/>
    <w:multiLevelType w:val="hybridMultilevel"/>
    <w:tmpl w:val="3AB24750"/>
    <w:lvl w:ilvl="0" w:tplc="27C61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4E75312E"/>
    <w:multiLevelType w:val="hybridMultilevel"/>
    <w:tmpl w:val="0B54FF00"/>
    <w:lvl w:ilvl="0" w:tplc="47C0EE4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E9354E"/>
    <w:multiLevelType w:val="hybridMultilevel"/>
    <w:tmpl w:val="739A788A"/>
    <w:lvl w:ilvl="0" w:tplc="77D2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1A38F5"/>
    <w:multiLevelType w:val="hybridMultilevel"/>
    <w:tmpl w:val="D4020EE8"/>
    <w:lvl w:ilvl="0" w:tplc="0B807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0444D5"/>
    <w:multiLevelType w:val="hybridMultilevel"/>
    <w:tmpl w:val="0618011A"/>
    <w:lvl w:ilvl="0" w:tplc="35544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97D3158"/>
    <w:multiLevelType w:val="hybridMultilevel"/>
    <w:tmpl w:val="8AE60F40"/>
    <w:lvl w:ilvl="0" w:tplc="CE8EAA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69E95F8D"/>
    <w:multiLevelType w:val="hybridMultilevel"/>
    <w:tmpl w:val="3A64A226"/>
    <w:lvl w:ilvl="0" w:tplc="19EA80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6A7D7A1D"/>
    <w:multiLevelType w:val="hybridMultilevel"/>
    <w:tmpl w:val="1B4EC73C"/>
    <w:lvl w:ilvl="0" w:tplc="601CB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3B15B8"/>
    <w:multiLevelType w:val="hybridMultilevel"/>
    <w:tmpl w:val="41326BE8"/>
    <w:lvl w:ilvl="0" w:tplc="DD1E81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F625D46"/>
    <w:multiLevelType w:val="hybridMultilevel"/>
    <w:tmpl w:val="BBF2D664"/>
    <w:lvl w:ilvl="0" w:tplc="0E10D45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3B65DC"/>
    <w:multiLevelType w:val="hybridMultilevel"/>
    <w:tmpl w:val="0CE65884"/>
    <w:lvl w:ilvl="0" w:tplc="637616CC">
      <w:start w:val="1"/>
      <w:numFmt w:val="bullet"/>
      <w:lvlText w:val="-"/>
      <w:lvlJc w:val="left"/>
      <w:pPr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70E97AB1"/>
    <w:multiLevelType w:val="hybridMultilevel"/>
    <w:tmpl w:val="3CB0AFDC"/>
    <w:lvl w:ilvl="0" w:tplc="BBB824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1FC1B97"/>
    <w:multiLevelType w:val="hybridMultilevel"/>
    <w:tmpl w:val="D6727D26"/>
    <w:lvl w:ilvl="0" w:tplc="E7B6AE36">
      <w:start w:val="5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abstractNum w:abstractNumId="53">
    <w:nsid w:val="765E46E9"/>
    <w:multiLevelType w:val="hybridMultilevel"/>
    <w:tmpl w:val="66CAB036"/>
    <w:lvl w:ilvl="0" w:tplc="D7F8E8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40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35"/>
  </w:num>
  <w:num w:numId="9">
    <w:abstractNumId w:val="53"/>
  </w:num>
  <w:num w:numId="10">
    <w:abstractNumId w:val="27"/>
  </w:num>
  <w:num w:numId="11">
    <w:abstractNumId w:val="9"/>
  </w:num>
  <w:num w:numId="12">
    <w:abstractNumId w:val="21"/>
  </w:num>
  <w:num w:numId="13">
    <w:abstractNumId w:val="44"/>
  </w:num>
  <w:num w:numId="14">
    <w:abstractNumId w:val="47"/>
  </w:num>
  <w:num w:numId="15">
    <w:abstractNumId w:val="51"/>
  </w:num>
  <w:num w:numId="16">
    <w:abstractNumId w:val="19"/>
  </w:num>
  <w:num w:numId="17">
    <w:abstractNumId w:val="38"/>
  </w:num>
  <w:num w:numId="18">
    <w:abstractNumId w:val="30"/>
  </w:num>
  <w:num w:numId="19">
    <w:abstractNumId w:val="28"/>
  </w:num>
  <w:num w:numId="20">
    <w:abstractNumId w:val="41"/>
  </w:num>
  <w:num w:numId="21">
    <w:abstractNumId w:val="26"/>
  </w:num>
  <w:num w:numId="22">
    <w:abstractNumId w:val="22"/>
  </w:num>
  <w:num w:numId="23">
    <w:abstractNumId w:val="37"/>
  </w:num>
  <w:num w:numId="24">
    <w:abstractNumId w:val="48"/>
  </w:num>
  <w:num w:numId="25">
    <w:abstractNumId w:val="36"/>
  </w:num>
  <w:num w:numId="26">
    <w:abstractNumId w:val="10"/>
  </w:num>
  <w:num w:numId="27">
    <w:abstractNumId w:val="31"/>
  </w:num>
  <w:num w:numId="28">
    <w:abstractNumId w:val="52"/>
  </w:num>
  <w:num w:numId="29">
    <w:abstractNumId w:val="11"/>
  </w:num>
  <w:num w:numId="30">
    <w:abstractNumId w:val="42"/>
  </w:num>
  <w:num w:numId="31">
    <w:abstractNumId w:val="33"/>
  </w:num>
  <w:num w:numId="32">
    <w:abstractNumId w:val="25"/>
  </w:num>
  <w:num w:numId="33">
    <w:abstractNumId w:val="15"/>
  </w:num>
  <w:num w:numId="34">
    <w:abstractNumId w:val="14"/>
  </w:num>
  <w:num w:numId="35">
    <w:abstractNumId w:val="18"/>
  </w:num>
  <w:num w:numId="36">
    <w:abstractNumId w:val="16"/>
  </w:num>
  <w:num w:numId="37">
    <w:abstractNumId w:val="24"/>
  </w:num>
  <w:num w:numId="38">
    <w:abstractNumId w:val="50"/>
  </w:num>
  <w:num w:numId="39">
    <w:abstractNumId w:val="17"/>
  </w:num>
  <w:num w:numId="40">
    <w:abstractNumId w:val="43"/>
  </w:num>
  <w:num w:numId="41">
    <w:abstractNumId w:val="29"/>
  </w:num>
  <w:num w:numId="42">
    <w:abstractNumId w:val="45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20"/>
  </w:num>
  <w:num w:numId="46">
    <w:abstractNumId w:val="8"/>
  </w:num>
  <w:num w:numId="4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8DF"/>
    <w:rsid w:val="00030F72"/>
    <w:rsid w:val="0003105F"/>
    <w:rsid w:val="000311FA"/>
    <w:rsid w:val="00031C32"/>
    <w:rsid w:val="000354D4"/>
    <w:rsid w:val="00035AC0"/>
    <w:rsid w:val="00040351"/>
    <w:rsid w:val="00040389"/>
    <w:rsid w:val="000410CB"/>
    <w:rsid w:val="00041E44"/>
    <w:rsid w:val="000427C6"/>
    <w:rsid w:val="00042B05"/>
    <w:rsid w:val="00043196"/>
    <w:rsid w:val="00044F26"/>
    <w:rsid w:val="00045B1A"/>
    <w:rsid w:val="00045DC1"/>
    <w:rsid w:val="00046A6C"/>
    <w:rsid w:val="00046B05"/>
    <w:rsid w:val="00047AB2"/>
    <w:rsid w:val="00050574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E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0F8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5C17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C2F"/>
    <w:rsid w:val="002F47BD"/>
    <w:rsid w:val="002F4C9F"/>
    <w:rsid w:val="002F68C7"/>
    <w:rsid w:val="002F6BCE"/>
    <w:rsid w:val="002F6CEA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1142"/>
    <w:rsid w:val="003737FE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D068E"/>
    <w:rsid w:val="003D1244"/>
    <w:rsid w:val="003D1DFB"/>
    <w:rsid w:val="003D205C"/>
    <w:rsid w:val="003D2614"/>
    <w:rsid w:val="003D3839"/>
    <w:rsid w:val="003D42FF"/>
    <w:rsid w:val="003D473A"/>
    <w:rsid w:val="003D47C3"/>
    <w:rsid w:val="003D66A2"/>
    <w:rsid w:val="003D7F5D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3AF2"/>
    <w:rsid w:val="004845A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696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B73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0FC8"/>
    <w:rsid w:val="005F1A15"/>
    <w:rsid w:val="005F2174"/>
    <w:rsid w:val="005F3F8B"/>
    <w:rsid w:val="005F47EC"/>
    <w:rsid w:val="005F563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6EFF"/>
    <w:rsid w:val="00716F51"/>
    <w:rsid w:val="00717EAB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3621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6A6B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481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265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448E"/>
    <w:rsid w:val="00AE4F09"/>
    <w:rsid w:val="00AE5F48"/>
    <w:rsid w:val="00AE6888"/>
    <w:rsid w:val="00AE692A"/>
    <w:rsid w:val="00AF0068"/>
    <w:rsid w:val="00AF1F88"/>
    <w:rsid w:val="00AF6A41"/>
    <w:rsid w:val="00B01354"/>
    <w:rsid w:val="00B01513"/>
    <w:rsid w:val="00B0222A"/>
    <w:rsid w:val="00B03543"/>
    <w:rsid w:val="00B03DE6"/>
    <w:rsid w:val="00B041EB"/>
    <w:rsid w:val="00B04738"/>
    <w:rsid w:val="00B04DAD"/>
    <w:rsid w:val="00B04DE1"/>
    <w:rsid w:val="00B064F2"/>
    <w:rsid w:val="00B06777"/>
    <w:rsid w:val="00B07880"/>
    <w:rsid w:val="00B07D3E"/>
    <w:rsid w:val="00B07DF0"/>
    <w:rsid w:val="00B10193"/>
    <w:rsid w:val="00B1037C"/>
    <w:rsid w:val="00B105F0"/>
    <w:rsid w:val="00B12970"/>
    <w:rsid w:val="00B14857"/>
    <w:rsid w:val="00B16E11"/>
    <w:rsid w:val="00B20386"/>
    <w:rsid w:val="00B207BF"/>
    <w:rsid w:val="00B2088A"/>
    <w:rsid w:val="00B20DAB"/>
    <w:rsid w:val="00B21290"/>
    <w:rsid w:val="00B2190F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7ADA"/>
    <w:rsid w:val="00BA0E36"/>
    <w:rsid w:val="00BA0EB9"/>
    <w:rsid w:val="00BA27C8"/>
    <w:rsid w:val="00BA45D9"/>
    <w:rsid w:val="00BA5074"/>
    <w:rsid w:val="00BA5198"/>
    <w:rsid w:val="00BA542F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46E7A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629F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47B59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FAF"/>
    <w:rsid w:val="00EC122B"/>
    <w:rsid w:val="00EC17DC"/>
    <w:rsid w:val="00EC2815"/>
    <w:rsid w:val="00EC290D"/>
    <w:rsid w:val="00EC2CBF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8E78-401C-4761-BF12-CA4ED26C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23918</Words>
  <Characters>136335</Characters>
  <Application>Microsoft Office Word</Application>
  <DocSecurity>0</DocSecurity>
  <Lines>1136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159934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169</cp:revision>
  <cp:lastPrinted>2017-03-21T06:48:00Z</cp:lastPrinted>
  <dcterms:created xsi:type="dcterms:W3CDTF">2016-01-12T09:10:00Z</dcterms:created>
  <dcterms:modified xsi:type="dcterms:W3CDTF">2017-03-21T07:23:00Z</dcterms:modified>
</cp:coreProperties>
</file>